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ABFC" w14:textId="77777777" w:rsidR="00E647DB" w:rsidRPr="00A8137E" w:rsidRDefault="00E647DB" w:rsidP="006F2D3C">
      <w:pPr>
        <w:tabs>
          <w:tab w:val="left" w:pos="9355"/>
        </w:tabs>
        <w:ind w:left="142" w:firstLine="0"/>
        <w:rPr>
          <w:noProof/>
          <w:lang w:eastAsia="ru-RU"/>
        </w:rPr>
      </w:pPr>
      <w:bookmarkStart w:id="0" w:name="_Toc499404256"/>
      <w:bookmarkStart w:id="1" w:name="_Toc499409160"/>
      <w:r w:rsidRPr="00A8137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28D8B1B" wp14:editId="0B1E464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03476" cy="1392936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14:paraId="6056963F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74CED576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3DE00342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55E9CA53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0503B9B5" w14:textId="77777777" w:rsidR="00E647DB" w:rsidRPr="00A8137E" w:rsidRDefault="00E647DB" w:rsidP="006F2D3C">
      <w:pPr>
        <w:tabs>
          <w:tab w:val="left" w:pos="9355"/>
        </w:tabs>
        <w:ind w:left="142" w:firstLine="0"/>
      </w:pPr>
    </w:p>
    <w:p w14:paraId="7AF80946" w14:textId="77777777" w:rsidR="00E647DB" w:rsidRPr="00A8137E" w:rsidRDefault="00E647DB" w:rsidP="006F2D3C">
      <w:pPr>
        <w:tabs>
          <w:tab w:val="left" w:pos="9355"/>
        </w:tabs>
      </w:pPr>
    </w:p>
    <w:p w14:paraId="1888CF4C" w14:textId="77777777" w:rsidR="00E647DB" w:rsidRPr="00A8137E" w:rsidRDefault="00E647DB" w:rsidP="006F2D3C">
      <w:pPr>
        <w:tabs>
          <w:tab w:val="left" w:pos="9355"/>
        </w:tabs>
      </w:pPr>
    </w:p>
    <w:p w14:paraId="53855CAB" w14:textId="77777777" w:rsidR="00E647DB" w:rsidRPr="00A8137E" w:rsidRDefault="00E647DB" w:rsidP="006F2D3C">
      <w:pPr>
        <w:tabs>
          <w:tab w:val="left" w:pos="9355"/>
        </w:tabs>
      </w:pPr>
    </w:p>
    <w:p w14:paraId="3E40DF97" w14:textId="77777777" w:rsidR="00E647DB" w:rsidRPr="00A8137E" w:rsidRDefault="00E647DB" w:rsidP="006F2D3C">
      <w:pPr>
        <w:tabs>
          <w:tab w:val="left" w:pos="9355"/>
        </w:tabs>
      </w:pPr>
    </w:p>
    <w:p w14:paraId="59CE8B08" w14:textId="77777777" w:rsidR="00E647DB" w:rsidRPr="00A8137E" w:rsidRDefault="00E647DB" w:rsidP="006F2D3C">
      <w:pPr>
        <w:tabs>
          <w:tab w:val="left" w:pos="9355"/>
        </w:tabs>
      </w:pPr>
    </w:p>
    <w:p w14:paraId="63B89050" w14:textId="77777777" w:rsidR="00E647DB" w:rsidRPr="00A8137E" w:rsidRDefault="00E647DB" w:rsidP="006F2D3C">
      <w:pPr>
        <w:tabs>
          <w:tab w:val="left" w:pos="9355"/>
        </w:tabs>
      </w:pPr>
    </w:p>
    <w:p w14:paraId="3A85482C" w14:textId="77777777" w:rsidR="00635886" w:rsidRPr="00A8137E" w:rsidRDefault="00E647DB" w:rsidP="006F2D3C">
      <w:pPr>
        <w:pStyle w:val="2"/>
        <w:numPr>
          <w:ilvl w:val="0"/>
          <w:numId w:val="0"/>
        </w:numPr>
        <w:tabs>
          <w:tab w:val="left" w:pos="9355"/>
        </w:tabs>
        <w:ind w:left="142"/>
      </w:pPr>
      <w:bookmarkStart w:id="2" w:name="_Toc18416631"/>
      <w:r w:rsidRPr="00A8137E">
        <w:t xml:space="preserve">ИНСТРУКЦИЯ ПО ОХРАНЕ ТРУДА И ТЕХНИКЕ БЕЗОПАСНОСТИ ДЛЯ ПРОВЕДЕНИЯ </w:t>
      </w:r>
      <w:r w:rsidRPr="00A8137E">
        <w:br/>
        <w:t xml:space="preserve">ПО КОМПЕТЕНЦИИ </w:t>
      </w:r>
    </w:p>
    <w:p w14:paraId="262E842C" w14:textId="1BCE8F70" w:rsidR="00E647DB" w:rsidRPr="00A8137E" w:rsidRDefault="00433C92" w:rsidP="006F2D3C">
      <w:pPr>
        <w:pStyle w:val="2"/>
        <w:numPr>
          <w:ilvl w:val="0"/>
          <w:numId w:val="0"/>
        </w:numPr>
        <w:tabs>
          <w:tab w:val="left" w:pos="9355"/>
        </w:tabs>
        <w:ind w:left="142"/>
      </w:pPr>
      <w:r w:rsidRPr="00A8137E">
        <w:rPr>
          <w:u w:val="single"/>
        </w:rPr>
        <w:t xml:space="preserve">  </w:t>
      </w:r>
      <w:r w:rsidR="00DE6E12" w:rsidRPr="00A8137E">
        <w:rPr>
          <w:b w:val="0"/>
          <w:i/>
          <w:sz w:val="28"/>
          <w:u w:val="single"/>
          <w:lang w:val="en-US"/>
        </w:rPr>
        <w:t>R</w:t>
      </w:r>
      <w:r w:rsidR="00DE6E12" w:rsidRPr="00A8137E">
        <w:rPr>
          <w:b w:val="0"/>
          <w:i/>
          <w:sz w:val="28"/>
          <w:u w:val="single"/>
        </w:rPr>
        <w:t>22</w:t>
      </w:r>
      <w:r w:rsidR="00E647DB" w:rsidRPr="00A8137E">
        <w:t xml:space="preserve">: </w:t>
      </w:r>
      <w:r w:rsidR="00E647DB" w:rsidRPr="00A8137E">
        <w:rPr>
          <w:rFonts w:eastAsia="Calibri"/>
          <w:caps/>
          <w:szCs w:val="32"/>
        </w:rPr>
        <w:t>«</w:t>
      </w:r>
      <w:r w:rsidR="009664AD" w:rsidRPr="00A8137E">
        <w:rPr>
          <w:b w:val="0"/>
          <w:i/>
          <w:sz w:val="28"/>
          <w:u w:val="single"/>
        </w:rPr>
        <w:t>Аддитивное производство</w:t>
      </w:r>
      <w:r w:rsidR="00E647DB" w:rsidRPr="00A8137E">
        <w:rPr>
          <w:rFonts w:eastAsia="Calibri"/>
          <w:caps/>
          <w:szCs w:val="32"/>
        </w:rPr>
        <w:t>»</w:t>
      </w:r>
      <w:bookmarkEnd w:id="2"/>
    </w:p>
    <w:p w14:paraId="61914AB3" w14:textId="77777777" w:rsidR="00E647DB" w:rsidRPr="00A8137E" w:rsidRDefault="00E647DB" w:rsidP="006F2D3C">
      <w:pPr>
        <w:tabs>
          <w:tab w:val="left" w:pos="9355"/>
        </w:tabs>
        <w:spacing w:line="360" w:lineRule="auto"/>
        <w:rPr>
          <w:b/>
        </w:rPr>
      </w:pPr>
      <w:r w:rsidRPr="00A8137E">
        <w:br w:type="page"/>
      </w:r>
      <w:r w:rsidRPr="00A8137E">
        <w:rPr>
          <w:b/>
        </w:rPr>
        <w:lastRenderedPageBreak/>
        <w:t>Программа инструктажа по охране труда и технике безопасности</w:t>
      </w:r>
    </w:p>
    <w:p w14:paraId="412A5240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bookmarkStart w:id="3" w:name="_bookmark3"/>
      <w:bookmarkEnd w:id="3"/>
      <w:r w:rsidRPr="00A8137E">
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14:paraId="0FA240B6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Время начала и окончания проведения конкурсных заданий, нахождение посторонних лиц на площадке. </w:t>
      </w:r>
    </w:p>
    <w:p w14:paraId="5E994954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Контроль требований охраны труда участниками и экспертами. </w:t>
      </w:r>
      <w:r w:rsidRPr="00A8137E">
        <w:rPr>
          <w:i/>
        </w:rPr>
        <w:t>Механизм начисления штрафных баллов</w:t>
      </w:r>
      <w:r w:rsidRPr="00A8137E">
        <w:t xml:space="preserve"> за нарушения требований охраны труда. </w:t>
      </w:r>
    </w:p>
    <w:p w14:paraId="399EF2BC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Материалы и оборудование, запрещенные на площадке. </w:t>
      </w:r>
    </w:p>
    <w:p w14:paraId="21D2DA42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Вредные и опасные факторы во время выполнения конкурсных заданий и нахождения на территории проведения конкурса. </w:t>
      </w:r>
    </w:p>
    <w:p w14:paraId="310BE627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14:paraId="30892748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Основные требования санитарии и личной гигиены. </w:t>
      </w:r>
    </w:p>
    <w:p w14:paraId="18B4C914" w14:textId="77777777" w:rsidR="00262211" w:rsidRPr="00A8137E" w:rsidRDefault="00262211" w:rsidP="00262211">
      <w:pPr>
        <w:numPr>
          <w:ilvl w:val="0"/>
          <w:numId w:val="33"/>
        </w:numPr>
        <w:spacing w:after="96" w:line="259" w:lineRule="auto"/>
        <w:ind w:left="284" w:right="48" w:firstLine="0"/>
      </w:pPr>
      <w:r w:rsidRPr="00A8137E">
        <w:t xml:space="preserve">Средства индивидуальной и коллективной защиты, необходимость их использования. </w:t>
      </w:r>
    </w:p>
    <w:p w14:paraId="6A92C886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Порядок действий при плохом самочувствии или получении травмы. Правила оказания первой помощи. </w:t>
      </w:r>
    </w:p>
    <w:p w14:paraId="1C23A8BB" w14:textId="77777777" w:rsidR="00262211" w:rsidRPr="00A8137E" w:rsidRDefault="00262211" w:rsidP="00262211">
      <w:pPr>
        <w:numPr>
          <w:ilvl w:val="0"/>
          <w:numId w:val="33"/>
        </w:numPr>
        <w:spacing w:after="106" w:line="248" w:lineRule="auto"/>
        <w:ind w:left="284" w:right="48" w:firstLine="0"/>
      </w:pPr>
      <w:r w:rsidRPr="00A8137E">
        <w:t xml:space="preserve">Действия при возникновении чрезвычайной ситуации, ознакомление со схемой эвакуации и пожарными выходами. </w:t>
      </w:r>
    </w:p>
    <w:p w14:paraId="7F293E5E" w14:textId="77777777" w:rsidR="00E647DB" w:rsidRPr="00A8137E" w:rsidRDefault="00E647DB" w:rsidP="006F2D3C">
      <w:pPr>
        <w:tabs>
          <w:tab w:val="left" w:pos="9355"/>
        </w:tabs>
        <w:spacing w:after="160" w:line="259" w:lineRule="auto"/>
        <w:ind w:left="0" w:firstLine="0"/>
        <w:jc w:val="left"/>
        <w:rPr>
          <w:b/>
        </w:rPr>
      </w:pPr>
      <w:r w:rsidRPr="00A8137E">
        <w:rPr>
          <w:b/>
        </w:rPr>
        <w:br w:type="page"/>
      </w:r>
    </w:p>
    <w:p w14:paraId="6C4AA0FE" w14:textId="77777777" w:rsidR="00E647DB" w:rsidRPr="00A8137E" w:rsidRDefault="00E647DB" w:rsidP="006F2D3C">
      <w:pPr>
        <w:tabs>
          <w:tab w:val="left" w:pos="9355"/>
        </w:tabs>
        <w:spacing w:line="360" w:lineRule="auto"/>
        <w:jc w:val="left"/>
        <w:rPr>
          <w:b/>
        </w:rPr>
      </w:pPr>
      <w:r w:rsidRPr="00A8137E">
        <w:rPr>
          <w:b/>
        </w:rPr>
        <w:lastRenderedPageBreak/>
        <w:t>Инструкция по охране труда для участников</w:t>
      </w:r>
    </w:p>
    <w:p w14:paraId="060F326E" w14:textId="77777777" w:rsidR="00DE6E12" w:rsidRPr="00A8137E" w:rsidRDefault="00DE6E12" w:rsidP="006F2D3C">
      <w:pPr>
        <w:tabs>
          <w:tab w:val="left" w:pos="9355"/>
        </w:tabs>
        <w:spacing w:line="360" w:lineRule="auto"/>
        <w:jc w:val="left"/>
        <w:rPr>
          <w:b/>
        </w:rPr>
      </w:pPr>
      <w:bookmarkStart w:id="4" w:name="_bookmark4"/>
      <w:bookmarkStart w:id="5" w:name="_Toc507427596"/>
      <w:bookmarkEnd w:id="4"/>
      <w:r w:rsidRPr="00A8137E">
        <w:rPr>
          <w:b/>
        </w:rPr>
        <w:t>1.Общие требования охраны труда</w:t>
      </w:r>
      <w:bookmarkEnd w:id="5"/>
    </w:p>
    <w:p w14:paraId="736834D1" w14:textId="2BC5B48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Для участников от 14 до 1</w:t>
      </w:r>
      <w:r w:rsidR="00CD32F0" w:rsidRPr="00A8137E">
        <w:t>8</w:t>
      </w:r>
      <w:r w:rsidRPr="00A8137E">
        <w:t xml:space="preserve"> лет</w:t>
      </w:r>
    </w:p>
    <w:p w14:paraId="7FBF1A8D" w14:textId="261DA9CC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1.1. К участию в конкурсе, под непосредственным руководством Компетенции «</w:t>
      </w:r>
      <w:r w:rsidR="009664AD" w:rsidRPr="00A8137E">
        <w:t>Аддитивное производство</w:t>
      </w:r>
      <w:r w:rsidRPr="00A8137E">
        <w:t>» по стандартам «</w:t>
      </w:r>
      <w:proofErr w:type="spellStart"/>
      <w:r w:rsidRPr="00A8137E">
        <w:t>WorldSkills</w:t>
      </w:r>
      <w:proofErr w:type="spellEnd"/>
      <w:r w:rsidRPr="00A8137E">
        <w:t>» допускаются участники в возрасте от 14 до 1</w:t>
      </w:r>
      <w:r w:rsidR="00CD32F0" w:rsidRPr="00A8137E">
        <w:t>8</w:t>
      </w:r>
      <w:r w:rsidRPr="00A8137E">
        <w:t xml:space="preserve"> лет:</w:t>
      </w:r>
    </w:p>
    <w:p w14:paraId="616A915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прошедшие инструктаж по охране труда по «Программе инструктажа по охране труда и технике безопасности»;</w:t>
      </w:r>
    </w:p>
    <w:p w14:paraId="505611F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proofErr w:type="gramStart"/>
      <w:r w:rsidRPr="00A8137E">
        <w:t>ознакомленные</w:t>
      </w:r>
      <w:proofErr w:type="gramEnd"/>
      <w:r w:rsidRPr="00A8137E">
        <w:t xml:space="preserve"> с инструкцией по охране труда;</w:t>
      </w:r>
    </w:p>
    <w:p w14:paraId="10FC1164" w14:textId="76C1035A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имеющие необходимые навыки по эксплуатации персональных компьютеров, оборудования для бесконтактной оцифровки</w:t>
      </w:r>
      <w:r w:rsidR="002E629A" w:rsidRPr="00A8137E">
        <w:t>,</w:t>
      </w:r>
      <w:r w:rsidRPr="00A8137E">
        <w:t xml:space="preserve"> использования измерительных инструментов</w:t>
      </w:r>
      <w:r w:rsidR="002E629A" w:rsidRPr="00A8137E">
        <w:t>, устрой</w:t>
      </w:r>
      <w:proofErr w:type="gramStart"/>
      <w:r w:rsidR="002E629A" w:rsidRPr="00A8137E">
        <w:t>ств дл</w:t>
      </w:r>
      <w:proofErr w:type="gramEnd"/>
      <w:r w:rsidR="002E629A" w:rsidRPr="00A8137E">
        <w:t>я 3D печати (</w:t>
      </w:r>
      <w:r w:rsidR="009664AD" w:rsidRPr="00A8137E">
        <w:rPr>
          <w:lang w:val="en-US"/>
        </w:rPr>
        <w:t>FDM</w:t>
      </w:r>
      <w:r w:rsidR="009664AD" w:rsidRPr="00A8137E">
        <w:t xml:space="preserve"> (пластики), </w:t>
      </w:r>
      <w:r w:rsidR="009664AD" w:rsidRPr="00A8137E">
        <w:rPr>
          <w:lang w:val="en-US"/>
        </w:rPr>
        <w:t>DLP</w:t>
      </w:r>
      <w:r w:rsidR="009664AD" w:rsidRPr="00A8137E">
        <w:t xml:space="preserve"> (смолы),</w:t>
      </w:r>
      <w:r w:rsidR="001B069E" w:rsidRPr="00A8137E">
        <w:t xml:space="preserve"> </w:t>
      </w:r>
      <w:r w:rsidR="009664AD" w:rsidRPr="00A8137E">
        <w:rPr>
          <w:lang w:val="en-US"/>
        </w:rPr>
        <w:t>SLM</w:t>
      </w:r>
      <w:r w:rsidR="009664AD" w:rsidRPr="00A8137E">
        <w:t>(металлы</w:t>
      </w:r>
      <w:r w:rsidR="002E629A" w:rsidRPr="00A8137E">
        <w:t>), ультразвуковой ванны</w:t>
      </w:r>
      <w:r w:rsidR="00262211" w:rsidRPr="00A8137E">
        <w:t>)</w:t>
      </w:r>
      <w:r w:rsidRPr="00A8137E">
        <w:t>;</w:t>
      </w:r>
    </w:p>
    <w:p w14:paraId="3133E8F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не имеющие противопоказаний к выполнению конкурсных заданий по состоянию здоровья.</w:t>
      </w:r>
    </w:p>
    <w:p w14:paraId="4DD202E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Для участников старше 18 лет</w:t>
      </w:r>
    </w:p>
    <w:p w14:paraId="0CC63C7A" w14:textId="03F3A9DD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1.1. К самостоятельному выполнению конкурсных заданий в Компетенции «</w:t>
      </w:r>
      <w:r w:rsidR="009664AD" w:rsidRPr="00A8137E">
        <w:t>Аддитивное производство</w:t>
      </w:r>
      <w:r w:rsidRPr="00A8137E">
        <w:t>» по стандартам «</w:t>
      </w:r>
      <w:proofErr w:type="spellStart"/>
      <w:r w:rsidRPr="00A8137E">
        <w:t>WorldSkills</w:t>
      </w:r>
      <w:proofErr w:type="spellEnd"/>
      <w:r w:rsidRPr="00A8137E">
        <w:t>» допускаются участники не моложе 18 лет;</w:t>
      </w:r>
    </w:p>
    <w:p w14:paraId="2C0ABEA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прошедшие инструктаж по охране труда по «Программе инструктажа по охране труда и технике безопасности»;</w:t>
      </w:r>
    </w:p>
    <w:p w14:paraId="3340FE8F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proofErr w:type="gramStart"/>
      <w:r w:rsidRPr="00A8137E">
        <w:t>ознакомленные</w:t>
      </w:r>
      <w:proofErr w:type="gramEnd"/>
      <w:r w:rsidRPr="00A8137E">
        <w:t xml:space="preserve"> с инструкцией по охране труда;</w:t>
      </w:r>
    </w:p>
    <w:p w14:paraId="5F72916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имеющие необходимые навыки по эксплуатации персональных компьютеров, оборудования для бесконтактной оцифровки и использования измерительных инструментов;</w:t>
      </w:r>
    </w:p>
    <w:p w14:paraId="494049D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не имеющие противопоказаний к выполнению конкурсных заданий по состоянию здоровья.</w:t>
      </w:r>
    </w:p>
    <w:p w14:paraId="425DDD3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25FCDA4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04EB85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инструкции по охране труда и технике безопасности; </w:t>
      </w:r>
    </w:p>
    <w:p w14:paraId="17021C8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- не заходить за ограждения и в технические помещения;</w:t>
      </w:r>
    </w:p>
    <w:p w14:paraId="470D088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соблюдать личную гигиену;</w:t>
      </w:r>
    </w:p>
    <w:p w14:paraId="5A0D510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принимать пищу в строго отведенных местах;</w:t>
      </w:r>
    </w:p>
    <w:p w14:paraId="4BEA4A8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самостоятельно использовать измерительный инструмент и </w:t>
      </w:r>
      <w:proofErr w:type="gramStart"/>
      <w:r w:rsidRPr="00A8137E">
        <w:t>оборудование</w:t>
      </w:r>
      <w:proofErr w:type="gramEnd"/>
      <w:r w:rsidRPr="00A8137E">
        <w:t xml:space="preserve"> разрешенное к выполнению конкурсного задания;</w:t>
      </w:r>
    </w:p>
    <w:p w14:paraId="763A7788" w14:textId="3603AA00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1.3. Участник возрастной группы 1</w:t>
      </w:r>
      <w:r w:rsidR="009664AD" w:rsidRPr="00A8137E">
        <w:t>4</w:t>
      </w:r>
      <w:r w:rsidRPr="00A8137E">
        <w:t>-1</w:t>
      </w:r>
      <w:r w:rsidR="00CD32F0" w:rsidRPr="00A8137E">
        <w:t>8</w:t>
      </w:r>
      <w:r w:rsidRPr="00A8137E">
        <w:t xml:space="preserve"> для выполнения конкурсного задания использует оборудование, инструмент и материалы: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DE6E12" w:rsidRPr="00A8137E" w14:paraId="2F7E74AA" w14:textId="77777777" w:rsidTr="00262211">
        <w:tc>
          <w:tcPr>
            <w:tcW w:w="10137" w:type="dxa"/>
            <w:gridSpan w:val="2"/>
            <w:shd w:val="clear" w:color="auto" w:fill="auto"/>
          </w:tcPr>
          <w:p w14:paraId="3C088FB9" w14:textId="0FA613A2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</w:t>
            </w:r>
            <w:r w:rsidR="00B85843" w:rsidRPr="00A8137E">
              <w:rPr>
                <w:b/>
              </w:rPr>
              <w:t xml:space="preserve"> и оборудования</w:t>
            </w:r>
          </w:p>
        </w:tc>
      </w:tr>
      <w:tr w:rsidR="00DE6E12" w:rsidRPr="00A8137E" w14:paraId="2B1A8ACB" w14:textId="77777777" w:rsidTr="00262211">
        <w:tc>
          <w:tcPr>
            <w:tcW w:w="4644" w:type="dxa"/>
            <w:shd w:val="clear" w:color="auto" w:fill="auto"/>
          </w:tcPr>
          <w:p w14:paraId="214E6A09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14:paraId="5846B1A9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E6E12" w:rsidRPr="00A8137E" w14:paraId="4585BB95" w14:textId="77777777" w:rsidTr="00262211">
        <w:tc>
          <w:tcPr>
            <w:tcW w:w="4644" w:type="dxa"/>
            <w:shd w:val="clear" w:color="auto" w:fill="auto"/>
          </w:tcPr>
          <w:p w14:paraId="344B64E4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Графические станции</w:t>
            </w:r>
          </w:p>
        </w:tc>
        <w:tc>
          <w:tcPr>
            <w:tcW w:w="5493" w:type="dxa"/>
            <w:shd w:val="clear" w:color="auto" w:fill="auto"/>
          </w:tcPr>
          <w:p w14:paraId="4B6A3BD2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76CF9A3D" w14:textId="77777777" w:rsidTr="00262211">
        <w:tc>
          <w:tcPr>
            <w:tcW w:w="4644" w:type="dxa"/>
            <w:shd w:val="clear" w:color="auto" w:fill="auto"/>
          </w:tcPr>
          <w:p w14:paraId="367A2A3B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Оптические 3</w:t>
            </w:r>
            <w:r w:rsidRPr="00A8137E">
              <w:rPr>
                <w:lang w:val="en-US"/>
              </w:rPr>
              <w:t>D</w:t>
            </w:r>
            <w:r w:rsidRPr="00A8137E">
              <w:t xml:space="preserve"> сканеры, </w:t>
            </w:r>
            <w:proofErr w:type="spellStart"/>
            <w:r w:rsidRPr="00A8137E">
              <w:t>фотограметрические</w:t>
            </w:r>
            <w:proofErr w:type="spellEnd"/>
            <w:r w:rsidRPr="00A8137E">
              <w:t xml:space="preserve"> системы, координатные вращающиеся столы</w:t>
            </w:r>
          </w:p>
        </w:tc>
        <w:tc>
          <w:tcPr>
            <w:tcW w:w="5493" w:type="dxa"/>
            <w:shd w:val="clear" w:color="auto" w:fill="auto"/>
          </w:tcPr>
          <w:p w14:paraId="07B2F0E1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30F608E9" w14:textId="77777777" w:rsidTr="00262211">
        <w:tc>
          <w:tcPr>
            <w:tcW w:w="4644" w:type="dxa"/>
            <w:shd w:val="clear" w:color="auto" w:fill="auto"/>
          </w:tcPr>
          <w:p w14:paraId="155D0056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Измерительные инструменты</w:t>
            </w:r>
          </w:p>
        </w:tc>
        <w:tc>
          <w:tcPr>
            <w:tcW w:w="5493" w:type="dxa"/>
            <w:shd w:val="clear" w:color="auto" w:fill="auto"/>
          </w:tcPr>
          <w:p w14:paraId="2BE2A58E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325BF5FB" w14:textId="77777777" w:rsidTr="00262211">
        <w:tc>
          <w:tcPr>
            <w:tcW w:w="4644" w:type="dxa"/>
            <w:shd w:val="clear" w:color="auto" w:fill="auto"/>
          </w:tcPr>
          <w:p w14:paraId="69C0A1B1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Проекционное оборудование для бесконтактной 2</w:t>
            </w:r>
            <w:r w:rsidRPr="00A8137E">
              <w:rPr>
                <w:lang w:val="en-US"/>
              </w:rPr>
              <w:t>D</w:t>
            </w:r>
            <w:r w:rsidRPr="00A8137E">
              <w:t xml:space="preserve"> оцифровки</w:t>
            </w:r>
          </w:p>
        </w:tc>
        <w:tc>
          <w:tcPr>
            <w:tcW w:w="5493" w:type="dxa"/>
            <w:shd w:val="clear" w:color="auto" w:fill="auto"/>
          </w:tcPr>
          <w:p w14:paraId="1E07F558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9664AD" w:rsidRPr="00A8137E" w14:paraId="19DFE616" w14:textId="77777777" w:rsidTr="00262211">
        <w:tc>
          <w:tcPr>
            <w:tcW w:w="4644" w:type="dxa"/>
            <w:shd w:val="clear" w:color="auto" w:fill="auto"/>
          </w:tcPr>
          <w:p w14:paraId="63D0ABBD" w14:textId="40FF4F88" w:rsidR="009664AD" w:rsidRPr="00A8137E" w:rsidRDefault="009664AD" w:rsidP="00262211">
            <w:pPr>
              <w:tabs>
                <w:tab w:val="left" w:pos="9355"/>
              </w:tabs>
            </w:pPr>
            <w:r w:rsidRPr="00A8137E"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наплавления  (</w:t>
            </w:r>
            <w:r w:rsidRPr="00A8137E">
              <w:rPr>
                <w:lang w:val="en-US"/>
              </w:rPr>
              <w:t>FDM</w:t>
            </w:r>
            <w:r w:rsidR="00975EEE" w:rsidRPr="00A8137E">
              <w:t xml:space="preserve">, </w:t>
            </w:r>
            <w:r w:rsidR="00975EEE" w:rsidRPr="00A8137E">
              <w:rPr>
                <w:lang w:val="en-US"/>
              </w:rPr>
              <w:t>NYLON</w:t>
            </w:r>
            <w:r w:rsidR="00975EEE" w:rsidRPr="00A8137E">
              <w:t xml:space="preserve"> пластик</w:t>
            </w:r>
            <w:r w:rsidR="00262211" w:rsidRPr="00A8137E">
              <w:t>)</w:t>
            </w:r>
          </w:p>
        </w:tc>
        <w:tc>
          <w:tcPr>
            <w:tcW w:w="5493" w:type="dxa"/>
            <w:shd w:val="clear" w:color="auto" w:fill="auto"/>
          </w:tcPr>
          <w:p w14:paraId="57595A09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9664AD" w:rsidRPr="00A8137E" w14:paraId="401D05B6" w14:textId="77777777" w:rsidTr="00262211">
        <w:tc>
          <w:tcPr>
            <w:tcW w:w="4644" w:type="dxa"/>
            <w:shd w:val="clear" w:color="auto" w:fill="auto"/>
          </w:tcPr>
          <w:p w14:paraId="137EA7C9" w14:textId="6F3FD659" w:rsidR="009664AD" w:rsidRPr="00A8137E" w:rsidRDefault="009664AD" w:rsidP="006F2D3C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493" w:type="dxa"/>
            <w:shd w:val="clear" w:color="auto" w:fill="auto"/>
          </w:tcPr>
          <w:p w14:paraId="7CF78E5A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9664AD" w:rsidRPr="00A8137E" w14:paraId="10D113A5" w14:textId="77777777" w:rsidTr="00262211">
        <w:tc>
          <w:tcPr>
            <w:tcW w:w="4644" w:type="dxa"/>
            <w:shd w:val="clear" w:color="auto" w:fill="auto"/>
          </w:tcPr>
          <w:p w14:paraId="52E3904C" w14:textId="775003A0" w:rsidR="009664AD" w:rsidRPr="00A8137E" w:rsidRDefault="00975EEE" w:rsidP="006F2D3C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7F2385CD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9664AD" w:rsidRPr="00A8137E" w14:paraId="0FB3B8BA" w14:textId="77777777" w:rsidTr="00262211">
        <w:tc>
          <w:tcPr>
            <w:tcW w:w="4644" w:type="dxa"/>
            <w:shd w:val="clear" w:color="auto" w:fill="auto"/>
          </w:tcPr>
          <w:p w14:paraId="460E3EF2" w14:textId="19C7C2A4" w:rsidR="009664AD" w:rsidRPr="00A8137E" w:rsidRDefault="00975EEE" w:rsidP="006F2D3C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="00262211" w:rsidRPr="00A8137E">
              <w:t>/</w:t>
            </w:r>
            <w:r w:rsidR="00262211" w:rsidRPr="00A8137E">
              <w:rPr>
                <w:lang w:val="en-US"/>
              </w:rPr>
              <w:t>DLP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2B91B404" w14:textId="77777777" w:rsidR="009664AD" w:rsidRPr="00A8137E" w:rsidRDefault="009664AD" w:rsidP="006F2D3C">
            <w:pPr>
              <w:tabs>
                <w:tab w:val="left" w:pos="9355"/>
              </w:tabs>
            </w:pPr>
          </w:p>
        </w:tc>
      </w:tr>
      <w:tr w:rsidR="00DE6E12" w:rsidRPr="00A8137E" w14:paraId="42291146" w14:textId="77777777" w:rsidTr="00262211">
        <w:tc>
          <w:tcPr>
            <w:tcW w:w="4644" w:type="dxa"/>
            <w:shd w:val="clear" w:color="auto" w:fill="auto"/>
          </w:tcPr>
          <w:p w14:paraId="0CF85CD4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Спрей дефектоскопический</w:t>
            </w:r>
          </w:p>
        </w:tc>
        <w:tc>
          <w:tcPr>
            <w:tcW w:w="5493" w:type="dxa"/>
            <w:shd w:val="clear" w:color="auto" w:fill="auto"/>
          </w:tcPr>
          <w:p w14:paraId="2F0DDECC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489A9B85" w14:textId="77777777" w:rsidTr="00262211">
        <w:tc>
          <w:tcPr>
            <w:tcW w:w="4644" w:type="dxa"/>
            <w:shd w:val="clear" w:color="auto" w:fill="auto"/>
          </w:tcPr>
          <w:p w14:paraId="3C888A1D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Растворитель (спирт изопропиловый и/или Уайт спирит)</w:t>
            </w:r>
          </w:p>
        </w:tc>
        <w:tc>
          <w:tcPr>
            <w:tcW w:w="5493" w:type="dxa"/>
            <w:shd w:val="clear" w:color="auto" w:fill="auto"/>
          </w:tcPr>
          <w:p w14:paraId="5D2752A6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23EF77AA" w14:textId="77777777" w:rsidTr="00262211">
        <w:tc>
          <w:tcPr>
            <w:tcW w:w="4644" w:type="dxa"/>
            <w:shd w:val="clear" w:color="auto" w:fill="auto"/>
          </w:tcPr>
          <w:p w14:paraId="6E4D28C3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Ветошь</w:t>
            </w:r>
          </w:p>
        </w:tc>
        <w:tc>
          <w:tcPr>
            <w:tcW w:w="5493" w:type="dxa"/>
            <w:shd w:val="clear" w:color="auto" w:fill="auto"/>
          </w:tcPr>
          <w:p w14:paraId="2121ACD0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76178040" w14:textId="77777777" w:rsidTr="00262211">
        <w:tc>
          <w:tcPr>
            <w:tcW w:w="4644" w:type="dxa"/>
            <w:shd w:val="clear" w:color="auto" w:fill="auto"/>
          </w:tcPr>
          <w:p w14:paraId="34CE6EE7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Кисти</w:t>
            </w:r>
          </w:p>
        </w:tc>
        <w:tc>
          <w:tcPr>
            <w:tcW w:w="5493" w:type="dxa"/>
            <w:shd w:val="clear" w:color="auto" w:fill="auto"/>
          </w:tcPr>
          <w:p w14:paraId="6E816BF5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71E37AF3" w14:textId="77777777" w:rsidTr="00262211">
        <w:tc>
          <w:tcPr>
            <w:tcW w:w="4644" w:type="dxa"/>
            <w:shd w:val="clear" w:color="auto" w:fill="auto"/>
          </w:tcPr>
          <w:p w14:paraId="7EA006F7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Отвертки</w:t>
            </w:r>
          </w:p>
        </w:tc>
        <w:tc>
          <w:tcPr>
            <w:tcW w:w="5493" w:type="dxa"/>
            <w:shd w:val="clear" w:color="auto" w:fill="auto"/>
          </w:tcPr>
          <w:p w14:paraId="5C382B56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5FB4434A" w14:textId="77777777" w:rsidTr="00262211">
        <w:tc>
          <w:tcPr>
            <w:tcW w:w="4644" w:type="dxa"/>
            <w:shd w:val="clear" w:color="auto" w:fill="auto"/>
          </w:tcPr>
          <w:p w14:paraId="3EF0AE05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lastRenderedPageBreak/>
              <w:t>Ключи гаечные</w:t>
            </w:r>
          </w:p>
        </w:tc>
        <w:tc>
          <w:tcPr>
            <w:tcW w:w="5493" w:type="dxa"/>
            <w:shd w:val="clear" w:color="auto" w:fill="auto"/>
          </w:tcPr>
          <w:p w14:paraId="3250C577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3B6804AC" w14:textId="77777777" w:rsidTr="00262211">
        <w:tc>
          <w:tcPr>
            <w:tcW w:w="4644" w:type="dxa"/>
            <w:shd w:val="clear" w:color="auto" w:fill="auto"/>
          </w:tcPr>
          <w:p w14:paraId="21865EA7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493" w:type="dxa"/>
            <w:shd w:val="clear" w:color="auto" w:fill="auto"/>
          </w:tcPr>
          <w:p w14:paraId="3AE9EE4E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262211" w:rsidRPr="00A8137E" w14:paraId="2BC365EF" w14:textId="77777777" w:rsidTr="00262211">
        <w:tc>
          <w:tcPr>
            <w:tcW w:w="4644" w:type="dxa"/>
            <w:shd w:val="clear" w:color="auto" w:fill="auto"/>
          </w:tcPr>
          <w:p w14:paraId="2759A855" w14:textId="09363009" w:rsidR="00262211" w:rsidRPr="00A8137E" w:rsidRDefault="00262211" w:rsidP="00262211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14:paraId="359B8ED6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2C55800A" w14:textId="77777777" w:rsidTr="00262211">
        <w:tc>
          <w:tcPr>
            <w:tcW w:w="4644" w:type="dxa"/>
            <w:shd w:val="clear" w:color="auto" w:fill="auto"/>
          </w:tcPr>
          <w:p w14:paraId="1A8CA15C" w14:textId="52C2C9C9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Нож столярный  </w:t>
            </w:r>
          </w:p>
        </w:tc>
        <w:tc>
          <w:tcPr>
            <w:tcW w:w="5493" w:type="dxa"/>
            <w:shd w:val="clear" w:color="auto" w:fill="auto"/>
          </w:tcPr>
          <w:p w14:paraId="2016F8DA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75C7C09E" w14:textId="77777777" w:rsidTr="00262211">
        <w:tc>
          <w:tcPr>
            <w:tcW w:w="4644" w:type="dxa"/>
            <w:shd w:val="clear" w:color="auto" w:fill="auto"/>
          </w:tcPr>
          <w:p w14:paraId="40B78695" w14:textId="15C4117E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Надфили  </w:t>
            </w:r>
          </w:p>
        </w:tc>
        <w:tc>
          <w:tcPr>
            <w:tcW w:w="5493" w:type="dxa"/>
            <w:shd w:val="clear" w:color="auto" w:fill="auto"/>
          </w:tcPr>
          <w:p w14:paraId="5BB2CF4E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4EAC7ECE" w14:textId="77777777" w:rsidTr="00262211">
        <w:tc>
          <w:tcPr>
            <w:tcW w:w="4644" w:type="dxa"/>
            <w:shd w:val="clear" w:color="auto" w:fill="auto"/>
          </w:tcPr>
          <w:p w14:paraId="0B357313" w14:textId="306A5FDA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Ножовка по металлу </w:t>
            </w:r>
          </w:p>
        </w:tc>
        <w:tc>
          <w:tcPr>
            <w:tcW w:w="5493" w:type="dxa"/>
            <w:shd w:val="clear" w:color="auto" w:fill="auto"/>
          </w:tcPr>
          <w:p w14:paraId="1C8C552E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55DED7CF" w14:textId="77777777" w:rsidTr="00262211">
        <w:tc>
          <w:tcPr>
            <w:tcW w:w="4644" w:type="dxa"/>
            <w:shd w:val="clear" w:color="auto" w:fill="auto"/>
          </w:tcPr>
          <w:p w14:paraId="61A9525E" w14:textId="3F64CE9C" w:rsidR="00262211" w:rsidRPr="00A8137E" w:rsidRDefault="00262211" w:rsidP="00262211">
            <w:pPr>
              <w:tabs>
                <w:tab w:val="left" w:pos="9355"/>
              </w:tabs>
            </w:pPr>
            <w:proofErr w:type="spellStart"/>
            <w:r w:rsidRPr="00A8137E">
              <w:t>Шуруповерт</w:t>
            </w:r>
            <w:proofErr w:type="spellEnd"/>
            <w:r w:rsidRPr="00A8137E">
              <w:t xml:space="preserve">  </w:t>
            </w:r>
          </w:p>
        </w:tc>
        <w:tc>
          <w:tcPr>
            <w:tcW w:w="5493" w:type="dxa"/>
            <w:shd w:val="clear" w:color="auto" w:fill="auto"/>
          </w:tcPr>
          <w:p w14:paraId="37C9DAE2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262211" w:rsidRPr="00A8137E" w14:paraId="378FE2BE" w14:textId="77777777" w:rsidTr="00262211">
        <w:tc>
          <w:tcPr>
            <w:tcW w:w="4644" w:type="dxa"/>
            <w:shd w:val="clear" w:color="auto" w:fill="auto"/>
          </w:tcPr>
          <w:p w14:paraId="534074AD" w14:textId="195712E9" w:rsidR="00262211" w:rsidRPr="00A8137E" w:rsidRDefault="00262211" w:rsidP="00262211">
            <w:pPr>
              <w:tabs>
                <w:tab w:val="left" w:pos="9355"/>
              </w:tabs>
            </w:pPr>
            <w:r w:rsidRPr="00A8137E">
              <w:t xml:space="preserve">Бормашина с оснасткой </w:t>
            </w:r>
          </w:p>
        </w:tc>
        <w:tc>
          <w:tcPr>
            <w:tcW w:w="5493" w:type="dxa"/>
            <w:shd w:val="clear" w:color="auto" w:fill="auto"/>
          </w:tcPr>
          <w:p w14:paraId="6AC8E1EB" w14:textId="77777777" w:rsidR="00262211" w:rsidRPr="00A8137E" w:rsidRDefault="00262211" w:rsidP="00262211">
            <w:pPr>
              <w:tabs>
                <w:tab w:val="left" w:pos="9355"/>
              </w:tabs>
            </w:pPr>
          </w:p>
        </w:tc>
      </w:tr>
      <w:tr w:rsidR="00DE6E12" w:rsidRPr="00A8137E" w14:paraId="465230A5" w14:textId="77777777" w:rsidTr="00262211">
        <w:tc>
          <w:tcPr>
            <w:tcW w:w="4644" w:type="dxa"/>
            <w:shd w:val="clear" w:color="auto" w:fill="auto"/>
          </w:tcPr>
          <w:p w14:paraId="20880843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Съемники</w:t>
            </w:r>
          </w:p>
        </w:tc>
        <w:tc>
          <w:tcPr>
            <w:tcW w:w="5493" w:type="dxa"/>
            <w:shd w:val="clear" w:color="auto" w:fill="auto"/>
          </w:tcPr>
          <w:p w14:paraId="1DB1BAA6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455DA5E8" w14:textId="77777777" w:rsidTr="00262211">
        <w:tc>
          <w:tcPr>
            <w:tcW w:w="4644" w:type="dxa"/>
            <w:shd w:val="clear" w:color="auto" w:fill="auto"/>
          </w:tcPr>
          <w:p w14:paraId="5A210893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Выколотки</w:t>
            </w:r>
          </w:p>
        </w:tc>
        <w:tc>
          <w:tcPr>
            <w:tcW w:w="5493" w:type="dxa"/>
            <w:shd w:val="clear" w:color="auto" w:fill="auto"/>
          </w:tcPr>
          <w:p w14:paraId="4052D90D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00340F2D" w14:textId="77777777" w:rsidTr="00262211">
        <w:tc>
          <w:tcPr>
            <w:tcW w:w="4644" w:type="dxa"/>
            <w:shd w:val="clear" w:color="auto" w:fill="auto"/>
          </w:tcPr>
          <w:p w14:paraId="34B29B7C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Тиски слесарные</w:t>
            </w:r>
          </w:p>
        </w:tc>
        <w:tc>
          <w:tcPr>
            <w:tcW w:w="5493" w:type="dxa"/>
            <w:shd w:val="clear" w:color="auto" w:fill="auto"/>
          </w:tcPr>
          <w:p w14:paraId="4303B498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  <w:tr w:rsidR="00DE6E12" w:rsidRPr="00A8137E" w14:paraId="17C066A8" w14:textId="77777777" w:rsidTr="00262211">
        <w:tc>
          <w:tcPr>
            <w:tcW w:w="4644" w:type="dxa"/>
            <w:shd w:val="clear" w:color="auto" w:fill="auto"/>
          </w:tcPr>
          <w:p w14:paraId="6836F0A9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Молотки стальные</w:t>
            </w:r>
          </w:p>
        </w:tc>
        <w:tc>
          <w:tcPr>
            <w:tcW w:w="5493" w:type="dxa"/>
            <w:shd w:val="clear" w:color="auto" w:fill="auto"/>
          </w:tcPr>
          <w:p w14:paraId="1EBB6FE5" w14:textId="77777777" w:rsidR="00DE6E12" w:rsidRPr="00A8137E" w:rsidRDefault="00DE6E12" w:rsidP="006F2D3C">
            <w:pPr>
              <w:tabs>
                <w:tab w:val="left" w:pos="9355"/>
              </w:tabs>
            </w:pPr>
          </w:p>
        </w:tc>
      </w:tr>
    </w:tbl>
    <w:p w14:paraId="4B2EF2ED" w14:textId="26CDBE7B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1.4. Участник возрастной группы 18+ для выполнения конкурсного задания использует оборудование: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93"/>
      </w:tblGrid>
      <w:tr w:rsidR="00262211" w:rsidRPr="00A8137E" w14:paraId="3C10B7D8" w14:textId="77777777" w:rsidTr="003B7B60">
        <w:tc>
          <w:tcPr>
            <w:tcW w:w="10137" w:type="dxa"/>
            <w:gridSpan w:val="2"/>
            <w:shd w:val="clear" w:color="auto" w:fill="auto"/>
          </w:tcPr>
          <w:p w14:paraId="0E10F842" w14:textId="0ABEFAC6" w:rsidR="00262211" w:rsidRPr="00A8137E" w:rsidRDefault="00262211" w:rsidP="003B7B60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</w:t>
            </w:r>
            <w:r w:rsidR="00B85843" w:rsidRPr="00A8137E">
              <w:rPr>
                <w:b/>
              </w:rPr>
              <w:t xml:space="preserve"> и </w:t>
            </w:r>
            <w:proofErr w:type="gramStart"/>
            <w:r w:rsidR="00B85843" w:rsidRPr="00A8137E">
              <w:rPr>
                <w:b/>
              </w:rPr>
              <w:t>об</w:t>
            </w:r>
            <w:del w:id="6" w:author="Ирина Федоренко" w:date="2021-08-13T13:50:00Z">
              <w:r w:rsidR="00B85843" w:rsidRPr="00A8137E" w:rsidDel="00A8137E">
                <w:rPr>
                  <w:b/>
                </w:rPr>
                <w:delText>р</w:delText>
              </w:r>
            </w:del>
            <w:r w:rsidR="00B85843" w:rsidRPr="00A8137E">
              <w:rPr>
                <w:b/>
              </w:rPr>
              <w:t>орудования</w:t>
            </w:r>
            <w:proofErr w:type="gramEnd"/>
          </w:p>
        </w:tc>
      </w:tr>
      <w:tr w:rsidR="00262211" w:rsidRPr="00A8137E" w14:paraId="09925F94" w14:textId="77777777" w:rsidTr="003B7B60">
        <w:tc>
          <w:tcPr>
            <w:tcW w:w="4644" w:type="dxa"/>
            <w:shd w:val="clear" w:color="auto" w:fill="auto"/>
          </w:tcPr>
          <w:p w14:paraId="6869B853" w14:textId="77777777" w:rsidR="00262211" w:rsidRPr="00A8137E" w:rsidRDefault="00262211" w:rsidP="003B7B60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самостоятельно</w:t>
            </w:r>
          </w:p>
        </w:tc>
        <w:tc>
          <w:tcPr>
            <w:tcW w:w="5493" w:type="dxa"/>
            <w:shd w:val="clear" w:color="auto" w:fill="auto"/>
          </w:tcPr>
          <w:p w14:paraId="3AD146B5" w14:textId="77777777" w:rsidR="00262211" w:rsidRPr="00A8137E" w:rsidRDefault="00262211" w:rsidP="003B7B60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62211" w:rsidRPr="00A8137E" w14:paraId="085A7BE0" w14:textId="77777777" w:rsidTr="003B7B60">
        <w:tc>
          <w:tcPr>
            <w:tcW w:w="4644" w:type="dxa"/>
            <w:shd w:val="clear" w:color="auto" w:fill="auto"/>
          </w:tcPr>
          <w:p w14:paraId="4F6971BA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Графические станции</w:t>
            </w:r>
          </w:p>
        </w:tc>
        <w:tc>
          <w:tcPr>
            <w:tcW w:w="5493" w:type="dxa"/>
            <w:shd w:val="clear" w:color="auto" w:fill="auto"/>
          </w:tcPr>
          <w:p w14:paraId="1B3CD8E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F965591" w14:textId="77777777" w:rsidTr="003B7B60">
        <w:tc>
          <w:tcPr>
            <w:tcW w:w="4644" w:type="dxa"/>
            <w:shd w:val="clear" w:color="auto" w:fill="auto"/>
          </w:tcPr>
          <w:p w14:paraId="124F0550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Оптические 3</w:t>
            </w:r>
            <w:r w:rsidRPr="00A8137E">
              <w:rPr>
                <w:lang w:val="en-US"/>
              </w:rPr>
              <w:t>D</w:t>
            </w:r>
            <w:r w:rsidRPr="00A8137E">
              <w:t xml:space="preserve"> ска</w:t>
            </w:r>
            <w:bookmarkStart w:id="7" w:name="_GoBack"/>
            <w:bookmarkEnd w:id="7"/>
            <w:r w:rsidRPr="00A8137E">
              <w:t xml:space="preserve">неры, </w:t>
            </w:r>
            <w:proofErr w:type="spellStart"/>
            <w:r w:rsidRPr="00A8137E">
              <w:t>фотограметрические</w:t>
            </w:r>
            <w:proofErr w:type="spellEnd"/>
            <w:r w:rsidRPr="00A8137E">
              <w:t xml:space="preserve"> системы, координатные вращающиеся столы</w:t>
            </w:r>
          </w:p>
        </w:tc>
        <w:tc>
          <w:tcPr>
            <w:tcW w:w="5493" w:type="dxa"/>
            <w:shd w:val="clear" w:color="auto" w:fill="auto"/>
          </w:tcPr>
          <w:p w14:paraId="7C8B85B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55386CF" w14:textId="77777777" w:rsidTr="003B7B60">
        <w:tc>
          <w:tcPr>
            <w:tcW w:w="4644" w:type="dxa"/>
            <w:shd w:val="clear" w:color="auto" w:fill="auto"/>
          </w:tcPr>
          <w:p w14:paraId="155D4E4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Измерительные инструменты</w:t>
            </w:r>
          </w:p>
        </w:tc>
        <w:tc>
          <w:tcPr>
            <w:tcW w:w="5493" w:type="dxa"/>
            <w:shd w:val="clear" w:color="auto" w:fill="auto"/>
          </w:tcPr>
          <w:p w14:paraId="378FDE6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7995BD3B" w14:textId="77777777" w:rsidTr="003B7B60">
        <w:tc>
          <w:tcPr>
            <w:tcW w:w="4644" w:type="dxa"/>
            <w:shd w:val="clear" w:color="auto" w:fill="auto"/>
          </w:tcPr>
          <w:p w14:paraId="10677CEF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Проекционное оборудование для бесконтактной 2</w:t>
            </w:r>
            <w:r w:rsidRPr="00A8137E">
              <w:rPr>
                <w:lang w:val="en-US"/>
              </w:rPr>
              <w:t>D</w:t>
            </w:r>
            <w:r w:rsidRPr="00A8137E">
              <w:t xml:space="preserve"> оцифровки</w:t>
            </w:r>
          </w:p>
        </w:tc>
        <w:tc>
          <w:tcPr>
            <w:tcW w:w="5493" w:type="dxa"/>
            <w:shd w:val="clear" w:color="auto" w:fill="auto"/>
          </w:tcPr>
          <w:p w14:paraId="6D30861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E466209" w14:textId="77777777" w:rsidTr="003B7B60">
        <w:tc>
          <w:tcPr>
            <w:tcW w:w="4644" w:type="dxa"/>
            <w:shd w:val="clear" w:color="auto" w:fill="auto"/>
          </w:tcPr>
          <w:p w14:paraId="0089715B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наплавления  (</w:t>
            </w:r>
            <w:r w:rsidRPr="00A8137E">
              <w:rPr>
                <w:lang w:val="en-US"/>
              </w:rPr>
              <w:t>FDM</w:t>
            </w:r>
            <w:r w:rsidRPr="00A8137E">
              <w:t xml:space="preserve">, </w:t>
            </w:r>
            <w:r w:rsidRPr="00A8137E">
              <w:rPr>
                <w:lang w:val="en-US"/>
              </w:rPr>
              <w:t>NYLON</w:t>
            </w:r>
            <w:r w:rsidRPr="00A8137E">
              <w:t xml:space="preserve"> пластик)</w:t>
            </w:r>
          </w:p>
        </w:tc>
        <w:tc>
          <w:tcPr>
            <w:tcW w:w="5493" w:type="dxa"/>
            <w:shd w:val="clear" w:color="auto" w:fill="auto"/>
          </w:tcPr>
          <w:p w14:paraId="33CE5958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D45C48B" w14:textId="77777777" w:rsidTr="003B7B60">
        <w:tc>
          <w:tcPr>
            <w:tcW w:w="4644" w:type="dxa"/>
            <w:shd w:val="clear" w:color="auto" w:fill="auto"/>
          </w:tcPr>
          <w:p w14:paraId="3D2BA2D0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493" w:type="dxa"/>
            <w:shd w:val="clear" w:color="auto" w:fill="auto"/>
          </w:tcPr>
          <w:p w14:paraId="4E11D5D9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476CB724" w14:textId="77777777" w:rsidTr="003B7B60">
        <w:tc>
          <w:tcPr>
            <w:tcW w:w="4644" w:type="dxa"/>
            <w:shd w:val="clear" w:color="auto" w:fill="auto"/>
          </w:tcPr>
          <w:p w14:paraId="1891D2C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2D4EE9D1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7FF4A16" w14:textId="77777777" w:rsidTr="003B7B60">
        <w:tc>
          <w:tcPr>
            <w:tcW w:w="4644" w:type="dxa"/>
            <w:shd w:val="clear" w:color="auto" w:fill="auto"/>
          </w:tcPr>
          <w:p w14:paraId="30BAAD1B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Pr="00A8137E">
              <w:t>/</w:t>
            </w:r>
            <w:r w:rsidRPr="00A8137E">
              <w:rPr>
                <w:lang w:val="en-US"/>
              </w:rPr>
              <w:t>DLP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14:paraId="048FB429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472DF690" w14:textId="77777777" w:rsidTr="003B7B60">
        <w:tc>
          <w:tcPr>
            <w:tcW w:w="4644" w:type="dxa"/>
            <w:shd w:val="clear" w:color="auto" w:fill="auto"/>
          </w:tcPr>
          <w:p w14:paraId="37C9E285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Спрей дефектоскопический</w:t>
            </w:r>
          </w:p>
        </w:tc>
        <w:tc>
          <w:tcPr>
            <w:tcW w:w="5493" w:type="dxa"/>
            <w:shd w:val="clear" w:color="auto" w:fill="auto"/>
          </w:tcPr>
          <w:p w14:paraId="5703C87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71FD79C9" w14:textId="77777777" w:rsidTr="003B7B60">
        <w:tc>
          <w:tcPr>
            <w:tcW w:w="4644" w:type="dxa"/>
            <w:shd w:val="clear" w:color="auto" w:fill="auto"/>
          </w:tcPr>
          <w:p w14:paraId="4958C5C8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lastRenderedPageBreak/>
              <w:t>Растворитель (спирт изопропиловый и/или Уайт спирит)</w:t>
            </w:r>
          </w:p>
        </w:tc>
        <w:tc>
          <w:tcPr>
            <w:tcW w:w="5493" w:type="dxa"/>
            <w:shd w:val="clear" w:color="auto" w:fill="auto"/>
          </w:tcPr>
          <w:p w14:paraId="6DA870D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A0E41F0" w14:textId="77777777" w:rsidTr="003B7B60">
        <w:tc>
          <w:tcPr>
            <w:tcW w:w="4644" w:type="dxa"/>
            <w:shd w:val="clear" w:color="auto" w:fill="auto"/>
          </w:tcPr>
          <w:p w14:paraId="24360F2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Ветошь</w:t>
            </w:r>
          </w:p>
        </w:tc>
        <w:tc>
          <w:tcPr>
            <w:tcW w:w="5493" w:type="dxa"/>
            <w:shd w:val="clear" w:color="auto" w:fill="auto"/>
          </w:tcPr>
          <w:p w14:paraId="48EF293F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D7B9B82" w14:textId="77777777" w:rsidTr="003B7B60">
        <w:tc>
          <w:tcPr>
            <w:tcW w:w="4644" w:type="dxa"/>
            <w:shd w:val="clear" w:color="auto" w:fill="auto"/>
          </w:tcPr>
          <w:p w14:paraId="300444D1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Кисти</w:t>
            </w:r>
          </w:p>
        </w:tc>
        <w:tc>
          <w:tcPr>
            <w:tcW w:w="5493" w:type="dxa"/>
            <w:shd w:val="clear" w:color="auto" w:fill="auto"/>
          </w:tcPr>
          <w:p w14:paraId="2ED0DB58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65136F2" w14:textId="77777777" w:rsidTr="003B7B60">
        <w:tc>
          <w:tcPr>
            <w:tcW w:w="4644" w:type="dxa"/>
            <w:shd w:val="clear" w:color="auto" w:fill="auto"/>
          </w:tcPr>
          <w:p w14:paraId="2A098A38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Отвертки</w:t>
            </w:r>
          </w:p>
        </w:tc>
        <w:tc>
          <w:tcPr>
            <w:tcW w:w="5493" w:type="dxa"/>
            <w:shd w:val="clear" w:color="auto" w:fill="auto"/>
          </w:tcPr>
          <w:p w14:paraId="4B083E77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F832A06" w14:textId="77777777" w:rsidTr="003B7B60">
        <w:tc>
          <w:tcPr>
            <w:tcW w:w="4644" w:type="dxa"/>
            <w:shd w:val="clear" w:color="auto" w:fill="auto"/>
          </w:tcPr>
          <w:p w14:paraId="44B5A1FA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Ключи гаечные</w:t>
            </w:r>
          </w:p>
        </w:tc>
        <w:tc>
          <w:tcPr>
            <w:tcW w:w="5493" w:type="dxa"/>
            <w:shd w:val="clear" w:color="auto" w:fill="auto"/>
          </w:tcPr>
          <w:p w14:paraId="0713D947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44409ADD" w14:textId="77777777" w:rsidTr="003B7B60">
        <w:tc>
          <w:tcPr>
            <w:tcW w:w="4644" w:type="dxa"/>
            <w:shd w:val="clear" w:color="auto" w:fill="auto"/>
          </w:tcPr>
          <w:p w14:paraId="05EFE89F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493" w:type="dxa"/>
            <w:shd w:val="clear" w:color="auto" w:fill="auto"/>
          </w:tcPr>
          <w:p w14:paraId="5FBBD75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6304E659" w14:textId="77777777" w:rsidTr="003B7B60">
        <w:tc>
          <w:tcPr>
            <w:tcW w:w="4644" w:type="dxa"/>
            <w:shd w:val="clear" w:color="auto" w:fill="auto"/>
          </w:tcPr>
          <w:p w14:paraId="7D81F8F5" w14:textId="77777777" w:rsidR="00262211" w:rsidRPr="00A8137E" w:rsidRDefault="00262211" w:rsidP="003B7B60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14:paraId="7E38C5B0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5AF5DFF" w14:textId="77777777" w:rsidTr="003B7B60">
        <w:tc>
          <w:tcPr>
            <w:tcW w:w="4644" w:type="dxa"/>
            <w:shd w:val="clear" w:color="auto" w:fill="auto"/>
          </w:tcPr>
          <w:p w14:paraId="4E05D673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Нож столярный  </w:t>
            </w:r>
          </w:p>
        </w:tc>
        <w:tc>
          <w:tcPr>
            <w:tcW w:w="5493" w:type="dxa"/>
            <w:shd w:val="clear" w:color="auto" w:fill="auto"/>
          </w:tcPr>
          <w:p w14:paraId="5100C5C1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5FAA016D" w14:textId="77777777" w:rsidTr="003B7B60">
        <w:tc>
          <w:tcPr>
            <w:tcW w:w="4644" w:type="dxa"/>
            <w:shd w:val="clear" w:color="auto" w:fill="auto"/>
          </w:tcPr>
          <w:p w14:paraId="53B5D428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Надфили  </w:t>
            </w:r>
          </w:p>
        </w:tc>
        <w:tc>
          <w:tcPr>
            <w:tcW w:w="5493" w:type="dxa"/>
            <w:shd w:val="clear" w:color="auto" w:fill="auto"/>
          </w:tcPr>
          <w:p w14:paraId="0198D82E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0B320CF" w14:textId="77777777" w:rsidTr="003B7B60">
        <w:tc>
          <w:tcPr>
            <w:tcW w:w="4644" w:type="dxa"/>
            <w:shd w:val="clear" w:color="auto" w:fill="auto"/>
          </w:tcPr>
          <w:p w14:paraId="18058C97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Ножовка по металлу </w:t>
            </w:r>
          </w:p>
        </w:tc>
        <w:tc>
          <w:tcPr>
            <w:tcW w:w="5493" w:type="dxa"/>
            <w:shd w:val="clear" w:color="auto" w:fill="auto"/>
          </w:tcPr>
          <w:p w14:paraId="27EF4191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18AE75F7" w14:textId="77777777" w:rsidTr="003B7B60">
        <w:tc>
          <w:tcPr>
            <w:tcW w:w="4644" w:type="dxa"/>
            <w:shd w:val="clear" w:color="auto" w:fill="auto"/>
          </w:tcPr>
          <w:p w14:paraId="12FE6378" w14:textId="77777777" w:rsidR="00262211" w:rsidRPr="00A8137E" w:rsidRDefault="00262211" w:rsidP="003B7B60">
            <w:pPr>
              <w:tabs>
                <w:tab w:val="left" w:pos="9355"/>
              </w:tabs>
            </w:pPr>
            <w:proofErr w:type="spellStart"/>
            <w:r w:rsidRPr="00A8137E">
              <w:t>Шуруповерт</w:t>
            </w:r>
            <w:proofErr w:type="spellEnd"/>
            <w:r w:rsidRPr="00A8137E">
              <w:t xml:space="preserve">  </w:t>
            </w:r>
          </w:p>
        </w:tc>
        <w:tc>
          <w:tcPr>
            <w:tcW w:w="5493" w:type="dxa"/>
            <w:shd w:val="clear" w:color="auto" w:fill="auto"/>
          </w:tcPr>
          <w:p w14:paraId="443AA3E6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80EBBC5" w14:textId="77777777" w:rsidTr="003B7B60">
        <w:tc>
          <w:tcPr>
            <w:tcW w:w="4644" w:type="dxa"/>
            <w:shd w:val="clear" w:color="auto" w:fill="auto"/>
          </w:tcPr>
          <w:p w14:paraId="77F03C2D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 xml:space="preserve">Бормашина с оснасткой </w:t>
            </w:r>
          </w:p>
        </w:tc>
        <w:tc>
          <w:tcPr>
            <w:tcW w:w="5493" w:type="dxa"/>
            <w:shd w:val="clear" w:color="auto" w:fill="auto"/>
          </w:tcPr>
          <w:p w14:paraId="56417412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79851450" w14:textId="77777777" w:rsidTr="003B7B60">
        <w:tc>
          <w:tcPr>
            <w:tcW w:w="4644" w:type="dxa"/>
            <w:shd w:val="clear" w:color="auto" w:fill="auto"/>
          </w:tcPr>
          <w:p w14:paraId="58463740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Съемники</w:t>
            </w:r>
          </w:p>
        </w:tc>
        <w:tc>
          <w:tcPr>
            <w:tcW w:w="5493" w:type="dxa"/>
            <w:shd w:val="clear" w:color="auto" w:fill="auto"/>
          </w:tcPr>
          <w:p w14:paraId="18C2856B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74B0912" w14:textId="77777777" w:rsidTr="003B7B60">
        <w:tc>
          <w:tcPr>
            <w:tcW w:w="4644" w:type="dxa"/>
            <w:shd w:val="clear" w:color="auto" w:fill="auto"/>
          </w:tcPr>
          <w:p w14:paraId="016934FB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Выколотки</w:t>
            </w:r>
          </w:p>
        </w:tc>
        <w:tc>
          <w:tcPr>
            <w:tcW w:w="5493" w:type="dxa"/>
            <w:shd w:val="clear" w:color="auto" w:fill="auto"/>
          </w:tcPr>
          <w:p w14:paraId="3C2234A9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252694F2" w14:textId="77777777" w:rsidTr="003B7B60">
        <w:tc>
          <w:tcPr>
            <w:tcW w:w="4644" w:type="dxa"/>
            <w:shd w:val="clear" w:color="auto" w:fill="auto"/>
          </w:tcPr>
          <w:p w14:paraId="64A7B607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Тиски слесарные</w:t>
            </w:r>
          </w:p>
        </w:tc>
        <w:tc>
          <w:tcPr>
            <w:tcW w:w="5493" w:type="dxa"/>
            <w:shd w:val="clear" w:color="auto" w:fill="auto"/>
          </w:tcPr>
          <w:p w14:paraId="10FF171E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  <w:tr w:rsidR="00262211" w:rsidRPr="00A8137E" w14:paraId="019CA2F5" w14:textId="77777777" w:rsidTr="003B7B60">
        <w:tc>
          <w:tcPr>
            <w:tcW w:w="4644" w:type="dxa"/>
            <w:shd w:val="clear" w:color="auto" w:fill="auto"/>
          </w:tcPr>
          <w:p w14:paraId="542CC07C" w14:textId="77777777" w:rsidR="00262211" w:rsidRPr="00A8137E" w:rsidRDefault="00262211" w:rsidP="003B7B60">
            <w:pPr>
              <w:tabs>
                <w:tab w:val="left" w:pos="9355"/>
              </w:tabs>
            </w:pPr>
            <w:r w:rsidRPr="00A8137E">
              <w:t>Молотки стальные</w:t>
            </w:r>
          </w:p>
        </w:tc>
        <w:tc>
          <w:tcPr>
            <w:tcW w:w="5493" w:type="dxa"/>
            <w:shd w:val="clear" w:color="auto" w:fill="auto"/>
          </w:tcPr>
          <w:p w14:paraId="53E13434" w14:textId="77777777" w:rsidR="00262211" w:rsidRPr="00A8137E" w:rsidRDefault="00262211" w:rsidP="003B7B60">
            <w:pPr>
              <w:tabs>
                <w:tab w:val="left" w:pos="9355"/>
              </w:tabs>
            </w:pPr>
          </w:p>
        </w:tc>
      </w:tr>
    </w:tbl>
    <w:p w14:paraId="277877EE" w14:textId="0EEED1D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1.5. При выполнении конкурсного задания на участника могут воздействовать следующие вредные и (или) опасные факторы:</w:t>
      </w:r>
    </w:p>
    <w:p w14:paraId="539DA22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Физические:</w:t>
      </w:r>
    </w:p>
    <w:p w14:paraId="616290F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режущие и колющие предметы;</w:t>
      </w:r>
    </w:p>
    <w:p w14:paraId="1D5FB1DE" w14:textId="449B4E8E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световые потоки высокой интенсивности; </w:t>
      </w:r>
    </w:p>
    <w:p w14:paraId="15216F8F" w14:textId="3E2B5D58" w:rsidR="00042D18" w:rsidRPr="00A8137E" w:rsidRDefault="00042D18" w:rsidP="006F2D3C">
      <w:pPr>
        <w:tabs>
          <w:tab w:val="left" w:pos="9355"/>
        </w:tabs>
        <w:spacing w:before="120" w:after="120"/>
        <w:ind w:firstLine="709"/>
      </w:pPr>
      <w:r w:rsidRPr="00A8137E">
        <w:t>- высокая температура нагрева оборудования;</w:t>
      </w:r>
    </w:p>
    <w:p w14:paraId="7B37413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электрический ток напряжением 220В;</w:t>
      </w:r>
    </w:p>
    <w:p w14:paraId="11CE350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зрительное перенапряжение при работе с ПК;</w:t>
      </w:r>
    </w:p>
    <w:p w14:paraId="2ED4F0D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опасность получения травм в случае падения объекта оцифровки;</w:t>
      </w:r>
    </w:p>
    <w:p w14:paraId="3A280A6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пыль и взвеси </w:t>
      </w:r>
      <w:proofErr w:type="gramStart"/>
      <w:r w:rsidRPr="00A8137E">
        <w:t>дефектоскопического</w:t>
      </w:r>
      <w:proofErr w:type="gramEnd"/>
      <w:r w:rsidRPr="00A8137E">
        <w:t xml:space="preserve"> спрея.</w:t>
      </w:r>
    </w:p>
    <w:p w14:paraId="2D24B26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Химические:</w:t>
      </w:r>
    </w:p>
    <w:p w14:paraId="73DD7CE6" w14:textId="277DFE09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-испарения растворителей;</w:t>
      </w:r>
    </w:p>
    <w:p w14:paraId="2787579E" w14:textId="2F5D6DE5" w:rsidR="00042D18" w:rsidRPr="00A8137E" w:rsidRDefault="00042D18" w:rsidP="006F2D3C">
      <w:pPr>
        <w:tabs>
          <w:tab w:val="left" w:pos="9355"/>
        </w:tabs>
        <w:spacing w:before="120" w:after="120"/>
        <w:ind w:firstLine="709"/>
      </w:pPr>
      <w:r w:rsidRPr="00A8137E">
        <w:t>-газы, выделяемые полимерами при 3</w:t>
      </w:r>
      <w:r w:rsidRPr="00A8137E">
        <w:rPr>
          <w:lang w:val="en-US"/>
        </w:rPr>
        <w:t>D</w:t>
      </w:r>
      <w:r w:rsidRPr="00A8137E">
        <w:t xml:space="preserve"> печати;</w:t>
      </w:r>
    </w:p>
    <w:p w14:paraId="2E4DC3E2" w14:textId="3CAEDFA4" w:rsidR="00042D18" w:rsidRPr="00A8137E" w:rsidRDefault="00042D18" w:rsidP="006F2D3C">
      <w:pPr>
        <w:tabs>
          <w:tab w:val="left" w:pos="9355"/>
        </w:tabs>
        <w:spacing w:before="120" w:after="120"/>
        <w:ind w:firstLine="709"/>
      </w:pPr>
      <w:r w:rsidRPr="00A8137E">
        <w:t>-жидкости, способные вызвать отравление, в случае попадания в пищеварительную систему;</w:t>
      </w:r>
    </w:p>
    <w:p w14:paraId="130D6F1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Психологические:</w:t>
      </w:r>
    </w:p>
    <w:p w14:paraId="056B1EE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-чрезмерное напряжение внимания;</w:t>
      </w:r>
    </w:p>
    <w:p w14:paraId="798DF03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-усиленная нагрузка на зрение;</w:t>
      </w:r>
    </w:p>
    <w:p w14:paraId="55465051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-повышенная ответственность;</w:t>
      </w:r>
    </w:p>
    <w:p w14:paraId="05840C8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-постоянное использование </w:t>
      </w:r>
      <w:proofErr w:type="gramStart"/>
      <w:r w:rsidRPr="00A8137E">
        <w:t>СИЗ</w:t>
      </w:r>
      <w:proofErr w:type="gramEnd"/>
      <w:r w:rsidRPr="00A8137E">
        <w:t>.</w:t>
      </w:r>
    </w:p>
    <w:p w14:paraId="35E0FCA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1.6. Применяемые во время выполнения конкурсного задания средства индивидуальной защиты:</w:t>
      </w:r>
    </w:p>
    <w:p w14:paraId="134A085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перчатки резиновые химически стойкие;</w:t>
      </w:r>
    </w:p>
    <w:p w14:paraId="1A2F7BE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респиратор;</w:t>
      </w:r>
    </w:p>
    <w:p w14:paraId="2AB1158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-защитные очки или маска.</w:t>
      </w:r>
    </w:p>
    <w:p w14:paraId="66938FE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1.7. Знаки безопасности, используемые на рабочем месте, для обозначения присутствующих опасностей:</w:t>
      </w:r>
    </w:p>
    <w:p w14:paraId="46041257" w14:textId="77777777" w:rsidR="00DE6E12" w:rsidRPr="00A8137E" w:rsidRDefault="00DE6E12" w:rsidP="006F2D3C">
      <w:pPr>
        <w:pStyle w:val="aa"/>
        <w:tabs>
          <w:tab w:val="left" w:pos="9355"/>
        </w:tabs>
        <w:spacing w:before="0" w:beforeAutospacing="0" w:after="0" w:afterAutospacing="0"/>
        <w:jc w:val="center"/>
      </w:pPr>
    </w:p>
    <w:p w14:paraId="25407EC1" w14:textId="77777777" w:rsidR="00DE6E12" w:rsidRPr="00A8137E" w:rsidRDefault="00DE6E12" w:rsidP="006F2D3C">
      <w:pPr>
        <w:pStyle w:val="aa"/>
        <w:tabs>
          <w:tab w:val="left" w:pos="9355"/>
        </w:tabs>
        <w:spacing w:before="0" w:beforeAutospacing="0" w:after="0" w:afterAutospacing="0"/>
        <w:jc w:val="center"/>
      </w:pPr>
    </w:p>
    <w:p w14:paraId="364B823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</w:t>
      </w:r>
      <w:r w:rsidRPr="00A8137E">
        <w:rPr>
          <w:u w:val="single"/>
        </w:rPr>
        <w:t xml:space="preserve"> F 04 Огнетушитель        </w:t>
      </w:r>
      <w:r w:rsidRPr="00A8137E">
        <w:t xml:space="preserve"> 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237BDA5C" wp14:editId="6174B27C">
            <wp:extent cx="4476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3221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 E 22 Указатель выхода</w:t>
      </w:r>
      <w:r w:rsidRPr="00A8137E">
        <w:t xml:space="preserve">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54F01D0B" wp14:editId="1A971700">
            <wp:extent cx="771525" cy="409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2CDAA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E 23 Указатель запасного выхода</w:t>
      </w:r>
      <w:r w:rsidRPr="00A8137E">
        <w:t xml:space="preserve">                        </w:t>
      </w:r>
      <w:r w:rsidRPr="00A8137E">
        <w:rPr>
          <w:noProof/>
          <w:lang w:eastAsia="ru-RU"/>
        </w:rPr>
        <w:drawing>
          <wp:inline distT="0" distB="0" distL="0" distR="0" wp14:anchorId="315A12F9" wp14:editId="6796A83B">
            <wp:extent cx="8096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DD0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 xml:space="preserve">EC 01 Аптечка первой медицинской помощи      </w:t>
      </w:r>
      <w:r w:rsidRPr="00A8137E">
        <w:t xml:space="preserve"> </w:t>
      </w:r>
      <w:r w:rsidRPr="00A8137E">
        <w:rPr>
          <w:noProof/>
          <w:lang w:eastAsia="ru-RU"/>
        </w:rPr>
        <w:drawing>
          <wp:inline distT="0" distB="0" distL="0" distR="0" wp14:anchorId="19C0CE1B" wp14:editId="14AFA027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5F1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P 01 Запрещается курить</w:t>
      </w:r>
      <w:r w:rsidRPr="00A8137E">
        <w:t xml:space="preserve">                                         </w:t>
      </w:r>
      <w:r w:rsidRPr="00A8137E">
        <w:fldChar w:fldCharType="begin"/>
      </w:r>
      <w:r w:rsidRPr="00A8137E">
        <w:instrText xml:space="preserve"> INCLUDEPICTURE "https://studfiles.net/html/2706/32/html_qBHtLJCsya.KhkT/img-9S7d9T.jpg" \* MERGEFORMATINET </w:instrText>
      </w:r>
      <w:r w:rsidRPr="00A8137E">
        <w:fldChar w:fldCharType="separate"/>
      </w:r>
      <w:r w:rsidR="00277279" w:rsidRPr="00A8137E">
        <w:fldChar w:fldCharType="begin"/>
      </w:r>
      <w:r w:rsidR="00277279" w:rsidRPr="00A8137E">
        <w:instrText xml:space="preserve"> INCLUDEPICTURE  "https://studfiles.net/html/2706/32/html_qBHtLJCsya.KhkT/img-9S7d9T.jpg" \* MERGEFORMATINET </w:instrText>
      </w:r>
      <w:r w:rsidR="00277279" w:rsidRPr="00A8137E">
        <w:fldChar w:fldCharType="separate"/>
      </w:r>
      <w:r w:rsidR="00B453A5" w:rsidRPr="00A8137E">
        <w:fldChar w:fldCharType="begin"/>
      </w:r>
      <w:r w:rsidR="00B453A5" w:rsidRPr="00A8137E">
        <w:instrText xml:space="preserve"> INCLUDEPICTURE  "https://studfiles.net/html/2706/32/html_qBHtLJCsya.KhkT/img-9S7d9T.jpg" \* MERGEFORMATINET </w:instrText>
      </w:r>
      <w:r w:rsidR="00B453A5" w:rsidRPr="00A8137E">
        <w:fldChar w:fldCharType="separate"/>
      </w:r>
      <w:r w:rsidR="008F32D8" w:rsidRPr="00A8137E">
        <w:fldChar w:fldCharType="begin"/>
      </w:r>
      <w:r w:rsidR="008F32D8" w:rsidRPr="00A8137E">
        <w:instrText xml:space="preserve"> INCLUDEPICTURE  "https://studfiles.net/html/2706/32/html_qBHtLJCsya.KhkT/img-9S7d9T.jpg" \* MERGEFORMATINET </w:instrText>
      </w:r>
      <w:r w:rsidR="008F32D8" w:rsidRPr="00A8137E">
        <w:fldChar w:fldCharType="separate"/>
      </w:r>
      <w:r w:rsidR="00E43CA4" w:rsidRPr="00A8137E">
        <w:fldChar w:fldCharType="begin"/>
      </w:r>
      <w:r w:rsidR="00E43CA4" w:rsidRPr="00A8137E">
        <w:instrText xml:space="preserve"> INCLUDEPICTURE  "https://studfiles.net/html/2706/32/html_qBHtLJCsya.KhkT/img-9S7d9T.jpg" \* MERGEFORMATINET </w:instrText>
      </w:r>
      <w:r w:rsidR="00E43CA4" w:rsidRPr="00A8137E">
        <w:fldChar w:fldCharType="separate"/>
      </w:r>
      <w:r w:rsidR="005D705C" w:rsidRPr="00A8137E">
        <w:fldChar w:fldCharType="begin"/>
      </w:r>
      <w:r w:rsidR="005D705C" w:rsidRPr="00A8137E">
        <w:instrText xml:space="preserve"> INCLUDEPICTURE  "https://studfiles.net/html/2706/32/html_qBHtLJCsya.KhkT/img-9S7d9T.jpg" \* MERGEFORMATINET </w:instrText>
      </w:r>
      <w:r w:rsidR="005D705C" w:rsidRPr="00A8137E">
        <w:fldChar w:fldCharType="separate"/>
      </w:r>
      <w:r w:rsidR="0058765F" w:rsidRPr="00A8137E">
        <w:fldChar w:fldCharType="begin"/>
      </w:r>
      <w:r w:rsidR="0058765F" w:rsidRPr="00A8137E">
        <w:instrText xml:space="preserve"> INCLUDEPICTURE  "https://studfiles.net/html/2706/32/html_qBHtLJCsya.KhkT/img-9S7d9T.jpg" \* MERGEFORMATINET </w:instrText>
      </w:r>
      <w:r w:rsidR="0058765F" w:rsidRPr="00A8137E">
        <w:fldChar w:fldCharType="separate"/>
      </w:r>
      <w:r w:rsidR="002029E8" w:rsidRPr="00A8137E">
        <w:fldChar w:fldCharType="begin"/>
      </w:r>
      <w:r w:rsidR="002029E8" w:rsidRPr="00A8137E">
        <w:instrText xml:space="preserve"> INCLUDEPICTURE  "https://studfiles.net/html/2706/32/html_qBHtLJCsya.KhkT/img-9S7d9T.jpg" \* MERGEFORMATINET </w:instrText>
      </w:r>
      <w:r w:rsidR="002029E8" w:rsidRPr="00A8137E">
        <w:fldChar w:fldCharType="separate"/>
      </w:r>
      <w:r w:rsidR="00B446B4" w:rsidRPr="00A8137E">
        <w:fldChar w:fldCharType="begin"/>
      </w:r>
      <w:r w:rsidR="00B446B4" w:rsidRPr="00A8137E">
        <w:instrText xml:space="preserve"> INCLUDEPICTURE  "https://studfiles.net/html/2706/32/html_qBHtLJCsya.KhkT/img-9S7d9T.jpg" \* MERGEFORMATINET </w:instrText>
      </w:r>
      <w:r w:rsidR="00B446B4" w:rsidRPr="00A8137E">
        <w:fldChar w:fldCharType="separate"/>
      </w:r>
      <w:r w:rsidR="003B7B60" w:rsidRPr="00A8137E">
        <w:fldChar w:fldCharType="begin"/>
      </w:r>
      <w:r w:rsidR="003B7B60" w:rsidRPr="00A8137E">
        <w:instrText xml:space="preserve"> INCLUDEPICTURE  "https://studfiles.net/html/2706/32/html_qBHtLJCsya.KhkT/img-9S7d9T.jpg" \* MERGEFORMATINET </w:instrText>
      </w:r>
      <w:r w:rsidR="003B7B60" w:rsidRPr="00A8137E">
        <w:fldChar w:fldCharType="separate"/>
      </w:r>
      <w:r w:rsidR="00BB0CDA" w:rsidRPr="00A8137E">
        <w:fldChar w:fldCharType="begin"/>
      </w:r>
      <w:r w:rsidR="00BB0CDA" w:rsidRPr="00A8137E">
        <w:instrText xml:space="preserve"> </w:instrText>
      </w:r>
      <w:r w:rsidR="00BB0CDA" w:rsidRPr="00A8137E">
        <w:instrText>INCLUDEPICTURE  "https://studfiles.net/html/2706/32/html_qBHtLJCsya.KhkT/img-9S7d9T.jpg" \* MERGEFORMATINET</w:instrText>
      </w:r>
      <w:r w:rsidR="00BB0CDA" w:rsidRPr="00A8137E">
        <w:instrText xml:space="preserve"> </w:instrText>
      </w:r>
      <w:r w:rsidR="00BB0CDA" w:rsidRPr="00A8137E">
        <w:fldChar w:fldCharType="separate"/>
      </w:r>
      <w:r w:rsidR="00A8137E" w:rsidRPr="00A8137E">
        <w:pict w14:anchorId="309FB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38.2pt">
            <v:imagedata r:id="rId13" r:href="rId14"/>
          </v:shape>
        </w:pict>
      </w:r>
      <w:r w:rsidR="00BB0CDA" w:rsidRPr="00A8137E">
        <w:fldChar w:fldCharType="end"/>
      </w:r>
      <w:r w:rsidR="003B7B60" w:rsidRPr="00A8137E">
        <w:fldChar w:fldCharType="end"/>
      </w:r>
      <w:r w:rsidR="00B446B4" w:rsidRPr="00A8137E">
        <w:fldChar w:fldCharType="end"/>
      </w:r>
      <w:r w:rsidR="002029E8" w:rsidRPr="00A8137E">
        <w:fldChar w:fldCharType="end"/>
      </w:r>
      <w:r w:rsidR="0058765F" w:rsidRPr="00A8137E">
        <w:fldChar w:fldCharType="end"/>
      </w:r>
      <w:r w:rsidR="005D705C" w:rsidRPr="00A8137E">
        <w:fldChar w:fldCharType="end"/>
      </w:r>
      <w:r w:rsidR="00E43CA4" w:rsidRPr="00A8137E">
        <w:fldChar w:fldCharType="end"/>
      </w:r>
      <w:r w:rsidR="008F32D8" w:rsidRPr="00A8137E">
        <w:fldChar w:fldCharType="end"/>
      </w:r>
      <w:r w:rsidR="00B453A5" w:rsidRPr="00A8137E">
        <w:fldChar w:fldCharType="end"/>
      </w:r>
      <w:r w:rsidR="00277279" w:rsidRPr="00A8137E">
        <w:fldChar w:fldCharType="end"/>
      </w:r>
      <w:r w:rsidRPr="00A8137E">
        <w:fldChar w:fldCharType="end"/>
      </w:r>
    </w:p>
    <w:p w14:paraId="6C037BC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5CB132C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14F5C4E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38F85C5" w14:textId="0493FBDB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</w:t>
      </w:r>
      <w:r w:rsidR="00042D18" w:rsidRPr="00A8137E">
        <w:t xml:space="preserve"> соответствующие </w:t>
      </w:r>
      <w:r w:rsidRPr="00A8137E">
        <w:t xml:space="preserve">баллы за любую завершенную работу. </w:t>
      </w:r>
    </w:p>
    <w:p w14:paraId="240BA4B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DBAEBA0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A8137E">
        <w:t>WorldSkills</w:t>
      </w:r>
      <w:proofErr w:type="spellEnd"/>
      <w:r w:rsidRPr="00A8137E">
        <w:t xml:space="preserve"> </w:t>
      </w:r>
      <w:proofErr w:type="spellStart"/>
      <w:r w:rsidRPr="00A8137E">
        <w:t>Russia</w:t>
      </w:r>
      <w:proofErr w:type="spellEnd"/>
      <w:r w:rsidRPr="00A8137E">
        <w:t>.</w:t>
      </w:r>
    </w:p>
    <w:p w14:paraId="36EE4F9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A434FAD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  <w:rPr>
          <w:b/>
        </w:rPr>
      </w:pPr>
      <w:r w:rsidRPr="00A8137E">
        <w:rPr>
          <w:b/>
        </w:rPr>
        <w:t>Общие требования по технике безопасности при работе на 3D –принтере и аддитивных установках.</w:t>
      </w:r>
    </w:p>
    <w:p w14:paraId="0354A66C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К самостоятельной работе с 3D–принтером и аддитивными установками допускаются лица, достигшие 14 летнего возраста и изучившие настоящую инструкцию при работе на 3 D –принтере.</w:t>
      </w:r>
    </w:p>
    <w:p w14:paraId="61813966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При работе на 3D–принтере и аддитивных установок  не допускается расположение рабочего места в помещениях без наличия естественной или искусственной вентиляции.</w:t>
      </w:r>
    </w:p>
    <w:p w14:paraId="3583F8CA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Для защиты пластика на катушке от прямых солнечных лучей должны предусматриваться солнцезащитные устройства (шторы, пленка с металлизированным покрытием, регулируемые жалюзи с вертикальными панелями и др.).</w:t>
      </w:r>
    </w:p>
    <w:p w14:paraId="22EC3C18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>В помещении (конкурсной площадке) и на рабочем месте необходимо поддерживать чистоту и порядок, проводить систематическое проветривание.</w:t>
      </w:r>
    </w:p>
    <w:p w14:paraId="5BCA2EF9" w14:textId="77777777" w:rsidR="00A8137E" w:rsidRPr="00A8137E" w:rsidRDefault="00A8137E" w:rsidP="00A8137E">
      <w:pPr>
        <w:tabs>
          <w:tab w:val="left" w:pos="9068"/>
          <w:tab w:val="left" w:pos="9355"/>
        </w:tabs>
        <w:spacing w:before="120" w:after="120"/>
        <w:ind w:left="-426" w:right="287" w:firstLine="142"/>
      </w:pPr>
      <w:r w:rsidRPr="00A8137E">
        <w:t xml:space="preserve">Обо всех выявленных во время работы неисправностях оборудования необходимо доложить экспертам,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Главному </w:t>
      </w:r>
      <w:r w:rsidRPr="00A8137E">
        <w:lastRenderedPageBreak/>
        <w:t>эксперту; содержать в чистоте рабочее место и не загромождать его посторонними предметами.</w:t>
      </w:r>
    </w:p>
    <w:p w14:paraId="7906A947" w14:textId="77777777" w:rsidR="00A8137E" w:rsidRPr="00A8137E" w:rsidRDefault="00A8137E" w:rsidP="006F2D3C">
      <w:pPr>
        <w:tabs>
          <w:tab w:val="left" w:pos="9355"/>
        </w:tabs>
        <w:spacing w:after="160" w:line="259" w:lineRule="auto"/>
        <w:ind w:left="0" w:firstLine="0"/>
        <w:jc w:val="left"/>
      </w:pPr>
    </w:p>
    <w:p w14:paraId="0F98F6DE" w14:textId="77777777" w:rsidR="00A8137E" w:rsidRPr="00A8137E" w:rsidRDefault="00A8137E" w:rsidP="006F2D3C">
      <w:pPr>
        <w:tabs>
          <w:tab w:val="left" w:pos="9355"/>
        </w:tabs>
        <w:spacing w:after="160" w:line="259" w:lineRule="auto"/>
        <w:ind w:left="0" w:firstLine="0"/>
        <w:jc w:val="left"/>
      </w:pPr>
    </w:p>
    <w:p w14:paraId="6F700E12" w14:textId="77777777" w:rsidR="00DE6E12" w:rsidRPr="00A8137E" w:rsidRDefault="00DE6E12" w:rsidP="006F2D3C">
      <w:pPr>
        <w:tabs>
          <w:tab w:val="left" w:pos="9355"/>
        </w:tabs>
        <w:spacing w:after="160" w:line="259" w:lineRule="auto"/>
        <w:ind w:left="0" w:firstLine="0"/>
        <w:jc w:val="left"/>
      </w:pPr>
      <w:r w:rsidRPr="00A8137E">
        <w:br w:type="page"/>
      </w:r>
    </w:p>
    <w:p w14:paraId="38D8CDEA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862"/>
        <w:jc w:val="left"/>
        <w:rPr>
          <w:sz w:val="28"/>
          <w:szCs w:val="24"/>
        </w:rPr>
      </w:pPr>
      <w:bookmarkStart w:id="8" w:name="_Toc507427597"/>
      <w:r w:rsidRPr="00A8137E">
        <w:rPr>
          <w:sz w:val="28"/>
          <w:szCs w:val="24"/>
        </w:rPr>
        <w:lastRenderedPageBreak/>
        <w:t xml:space="preserve">2.Требования охраны труда перед началом </w:t>
      </w:r>
      <w:bookmarkEnd w:id="8"/>
      <w:r w:rsidRPr="00A8137E">
        <w:rPr>
          <w:sz w:val="28"/>
          <w:szCs w:val="24"/>
        </w:rPr>
        <w:t>выполнения конкурсного задания</w:t>
      </w:r>
    </w:p>
    <w:p w14:paraId="706049C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Перед началом выполнения конкурсного задания участники должны выполнить следующее:</w:t>
      </w:r>
    </w:p>
    <w:p w14:paraId="38FAFA83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F69357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Проверить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234700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40BA313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2.2. Подготовить рабочее место:</w:t>
      </w:r>
    </w:p>
    <w:p w14:paraId="41FF6DD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proofErr w:type="gramStart"/>
      <w:r w:rsidRPr="00A8137E">
        <w:t>разместить инструмент</w:t>
      </w:r>
      <w:proofErr w:type="gramEnd"/>
      <w:r w:rsidRPr="00A8137E">
        <w:t xml:space="preserve"> и расходные материалы в отведенных для этого местах;</w:t>
      </w:r>
    </w:p>
    <w:p w14:paraId="7F26916C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произвести подключение и настройку оборудования;</w:t>
      </w:r>
    </w:p>
    <w:p w14:paraId="05A5C9C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2.3. Подготовить оборудование и инструменты: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DE6E12" w:rsidRPr="00A8137E" w14:paraId="1E44DB15" w14:textId="77777777" w:rsidTr="001B069E">
        <w:trPr>
          <w:tblHeader/>
        </w:trPr>
        <w:tc>
          <w:tcPr>
            <w:tcW w:w="3681" w:type="dxa"/>
            <w:shd w:val="clear" w:color="auto" w:fill="auto"/>
          </w:tcPr>
          <w:p w14:paraId="443AC6B6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664" w:type="dxa"/>
            <w:shd w:val="clear" w:color="auto" w:fill="auto"/>
          </w:tcPr>
          <w:p w14:paraId="1DE611C8" w14:textId="77777777" w:rsidR="00DE6E12" w:rsidRPr="00A8137E" w:rsidRDefault="00DE6E12" w:rsidP="006F2D3C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DE6E12" w:rsidRPr="00A8137E" w14:paraId="040CBD0D" w14:textId="77777777" w:rsidTr="001B069E">
        <w:tc>
          <w:tcPr>
            <w:tcW w:w="3681" w:type="dxa"/>
            <w:shd w:val="clear" w:color="auto" w:fill="auto"/>
          </w:tcPr>
          <w:p w14:paraId="52957BA9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>Графическая станция</w:t>
            </w:r>
          </w:p>
        </w:tc>
        <w:tc>
          <w:tcPr>
            <w:tcW w:w="5664" w:type="dxa"/>
            <w:shd w:val="clear" w:color="auto" w:fill="auto"/>
          </w:tcPr>
          <w:p w14:paraId="4BB5E3BA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color w:val="222222"/>
                <w:sz w:val="28"/>
                <w:szCs w:val="28"/>
              </w:rPr>
              <w:t> </w:t>
            </w: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BEE2E8A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1B7C210D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исправность и безопасность подключений к сети.</w:t>
            </w:r>
          </w:p>
        </w:tc>
      </w:tr>
      <w:tr w:rsidR="00DE6E12" w:rsidRPr="00A8137E" w14:paraId="28B6FDEC" w14:textId="77777777" w:rsidTr="001B069E">
        <w:tc>
          <w:tcPr>
            <w:tcW w:w="3681" w:type="dxa"/>
            <w:shd w:val="clear" w:color="auto" w:fill="auto"/>
          </w:tcPr>
          <w:p w14:paraId="77BD6094" w14:textId="77777777" w:rsidR="00DE6E12" w:rsidRPr="00A8137E" w:rsidRDefault="00DE6E12" w:rsidP="006F2D3C">
            <w:pPr>
              <w:tabs>
                <w:tab w:val="left" w:pos="9355"/>
              </w:tabs>
            </w:pPr>
            <w:r w:rsidRPr="00A8137E">
              <w:t xml:space="preserve">Оптический </w:t>
            </w:r>
            <w:r w:rsidRPr="00A8137E">
              <w:rPr>
                <w:lang w:val="en-US"/>
              </w:rPr>
              <w:t>3D</w:t>
            </w:r>
            <w:r w:rsidRPr="00A8137E">
              <w:t xml:space="preserve"> сканер</w:t>
            </w:r>
          </w:p>
        </w:tc>
        <w:tc>
          <w:tcPr>
            <w:tcW w:w="5664" w:type="dxa"/>
            <w:shd w:val="clear" w:color="auto" w:fill="auto"/>
          </w:tcPr>
          <w:p w14:paraId="372F0B32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22CD59B4" w14:textId="77777777" w:rsidR="00DE6E12" w:rsidRPr="00A8137E" w:rsidRDefault="00DE6E12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3AF70E61" w14:textId="77777777" w:rsidR="00DE6E12" w:rsidRPr="00A8137E" w:rsidRDefault="00DE6E12" w:rsidP="006F2D3C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  <w:p w14:paraId="32EF7DB9" w14:textId="77777777" w:rsidR="00DE6E12" w:rsidRPr="00A8137E" w:rsidRDefault="00DE6E12" w:rsidP="006F2D3C">
            <w:pPr>
              <w:tabs>
                <w:tab w:val="left" w:pos="9355"/>
              </w:tabs>
              <w:rPr>
                <w:szCs w:val="28"/>
              </w:rPr>
            </w:pPr>
          </w:p>
        </w:tc>
      </w:tr>
      <w:tr w:rsidR="001B069E" w:rsidRPr="00A8137E" w14:paraId="29023562" w14:textId="77777777" w:rsidTr="001B069E">
        <w:tc>
          <w:tcPr>
            <w:tcW w:w="3681" w:type="dxa"/>
            <w:shd w:val="clear" w:color="auto" w:fill="auto"/>
          </w:tcPr>
          <w:p w14:paraId="463608EB" w14:textId="77777777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lastRenderedPageBreak/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наплавления  (</w:t>
            </w:r>
            <w:r w:rsidRPr="00A8137E">
              <w:rPr>
                <w:lang w:val="en-US"/>
              </w:rPr>
              <w:t>FDM</w:t>
            </w:r>
            <w:r w:rsidRPr="00A8137E">
              <w:t xml:space="preserve">, </w:t>
            </w:r>
            <w:r w:rsidRPr="00A8137E">
              <w:rPr>
                <w:lang w:val="en-US"/>
              </w:rPr>
              <w:t>NYLON</w:t>
            </w:r>
            <w:r w:rsidRPr="00A8137E">
              <w:t xml:space="preserve"> пластик) </w:t>
            </w:r>
          </w:p>
          <w:p w14:paraId="44E73890" w14:textId="77777777" w:rsidR="001B069E" w:rsidRPr="00A8137E" w:rsidRDefault="001B069E" w:rsidP="006F2D3C">
            <w:pPr>
              <w:tabs>
                <w:tab w:val="left" w:pos="9355"/>
              </w:tabs>
            </w:pPr>
          </w:p>
        </w:tc>
        <w:tc>
          <w:tcPr>
            <w:tcW w:w="5664" w:type="dxa"/>
            <w:shd w:val="clear" w:color="auto" w:fill="auto"/>
          </w:tcPr>
          <w:p w14:paraId="7D071E62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5258912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5C082791" w14:textId="77777777" w:rsidR="001B069E" w:rsidRPr="00A8137E" w:rsidRDefault="001B069E" w:rsidP="006F2D3C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  <w:p w14:paraId="7571C792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</w:pPr>
          </w:p>
        </w:tc>
      </w:tr>
      <w:tr w:rsidR="001B069E" w:rsidRPr="00A8137E" w14:paraId="445D2C5C" w14:textId="77777777" w:rsidTr="001B069E">
        <w:tc>
          <w:tcPr>
            <w:tcW w:w="3681" w:type="dxa"/>
            <w:shd w:val="clear" w:color="auto" w:fill="auto"/>
          </w:tcPr>
          <w:p w14:paraId="35872B71" w14:textId="2200F7F0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664" w:type="dxa"/>
            <w:shd w:val="clear" w:color="auto" w:fill="auto"/>
          </w:tcPr>
          <w:p w14:paraId="3FE2D013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7B55400A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1D9A528A" w14:textId="0BF820DA" w:rsidR="001B069E" w:rsidRPr="00A8137E" w:rsidRDefault="001B069E" w:rsidP="00042D1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1B069E" w:rsidRPr="00A8137E" w14:paraId="7B742240" w14:textId="77777777" w:rsidTr="001B069E">
        <w:tc>
          <w:tcPr>
            <w:tcW w:w="3681" w:type="dxa"/>
            <w:shd w:val="clear" w:color="auto" w:fill="auto"/>
          </w:tcPr>
          <w:p w14:paraId="5C0AACFC" w14:textId="1A34807D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1DE75624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4EE071C1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209B28AC" w14:textId="59AEF4B9" w:rsidR="001B069E" w:rsidRPr="00A8137E" w:rsidRDefault="001B069E" w:rsidP="00042D1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1B069E" w:rsidRPr="00A8137E" w14:paraId="0BDD62A1" w14:textId="77777777" w:rsidTr="001B069E">
        <w:tc>
          <w:tcPr>
            <w:tcW w:w="3681" w:type="dxa"/>
            <w:shd w:val="clear" w:color="auto" w:fill="auto"/>
          </w:tcPr>
          <w:p w14:paraId="14395CAC" w14:textId="6B320E21" w:rsidR="001B069E" w:rsidRPr="00A8137E" w:rsidRDefault="001B069E" w:rsidP="006F2D3C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1BA97EAE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506D95FA" w14:textId="77777777" w:rsidR="001B069E" w:rsidRPr="00A8137E" w:rsidRDefault="001B069E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77A4E475" w14:textId="5FC200DD" w:rsidR="001B069E" w:rsidRPr="00A8137E" w:rsidRDefault="001B069E" w:rsidP="00042D1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3B7B60" w:rsidRPr="00A8137E" w14:paraId="65F9DB3F" w14:textId="77777777" w:rsidTr="001B069E">
        <w:tc>
          <w:tcPr>
            <w:tcW w:w="3681" w:type="dxa"/>
            <w:shd w:val="clear" w:color="auto" w:fill="auto"/>
          </w:tcPr>
          <w:p w14:paraId="2EA246F1" w14:textId="15FDA7FF" w:rsidR="003B7B60" w:rsidRPr="00A8137E" w:rsidRDefault="003B7B60" w:rsidP="006F2D3C">
            <w:pPr>
              <w:tabs>
                <w:tab w:val="left" w:pos="9355"/>
              </w:tabs>
            </w:pPr>
            <w:r w:rsidRPr="00A8137E">
              <w:t>Смола фотополимерная</w:t>
            </w:r>
          </w:p>
        </w:tc>
        <w:tc>
          <w:tcPr>
            <w:tcW w:w="5664" w:type="dxa"/>
            <w:shd w:val="clear" w:color="auto" w:fill="auto"/>
          </w:tcPr>
          <w:p w14:paraId="22886791" w14:textId="70FCE576" w:rsidR="003B7B60" w:rsidRPr="00A8137E" w:rsidRDefault="003B7B60" w:rsidP="006F2D3C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3B7B60" w:rsidRPr="00A8137E" w14:paraId="3132B70A" w14:textId="77777777" w:rsidTr="001B069E">
        <w:tc>
          <w:tcPr>
            <w:tcW w:w="3681" w:type="dxa"/>
            <w:shd w:val="clear" w:color="auto" w:fill="auto"/>
          </w:tcPr>
          <w:p w14:paraId="3D5CFB38" w14:textId="224FB969" w:rsidR="003B7B60" w:rsidRPr="00A8137E" w:rsidRDefault="003B7B60" w:rsidP="003B7B60">
            <w:pPr>
              <w:tabs>
                <w:tab w:val="left" w:pos="9355"/>
              </w:tabs>
            </w:pPr>
            <w:r w:rsidRPr="00A8137E">
              <w:t>Спирт изопропиловый</w:t>
            </w:r>
          </w:p>
        </w:tc>
        <w:tc>
          <w:tcPr>
            <w:tcW w:w="5664" w:type="dxa"/>
            <w:shd w:val="clear" w:color="auto" w:fill="auto"/>
          </w:tcPr>
          <w:p w14:paraId="331E6C6F" w14:textId="00F5921E" w:rsidR="003B7B60" w:rsidRPr="00A8137E" w:rsidRDefault="003B7B60" w:rsidP="003B7B60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3B7B60" w:rsidRPr="00A8137E" w14:paraId="7D30F160" w14:textId="77777777" w:rsidTr="001B069E">
        <w:tc>
          <w:tcPr>
            <w:tcW w:w="3681" w:type="dxa"/>
            <w:shd w:val="clear" w:color="auto" w:fill="auto"/>
          </w:tcPr>
          <w:p w14:paraId="01A4D6E0" w14:textId="13E41220" w:rsidR="003B7B60" w:rsidRPr="00A8137E" w:rsidRDefault="003B7B60" w:rsidP="003B7B60">
            <w:pPr>
              <w:tabs>
                <w:tab w:val="left" w:pos="9355"/>
              </w:tabs>
            </w:pPr>
            <w:r w:rsidRPr="00A8137E">
              <w:t>Ацетон</w:t>
            </w:r>
          </w:p>
        </w:tc>
        <w:tc>
          <w:tcPr>
            <w:tcW w:w="5664" w:type="dxa"/>
            <w:shd w:val="clear" w:color="auto" w:fill="auto"/>
          </w:tcPr>
          <w:p w14:paraId="2BD3F37E" w14:textId="67F32811" w:rsidR="003B7B60" w:rsidRPr="00A8137E" w:rsidRDefault="003B7B60" w:rsidP="003B7B60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3B7B60" w:rsidRPr="00A8137E" w14:paraId="3E3DD02F" w14:textId="77777777" w:rsidTr="001B069E">
        <w:tc>
          <w:tcPr>
            <w:tcW w:w="3681" w:type="dxa"/>
            <w:shd w:val="clear" w:color="auto" w:fill="auto"/>
          </w:tcPr>
          <w:p w14:paraId="59A8FBF4" w14:textId="3A02E270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УШМ с удлинителем</w:t>
            </w:r>
          </w:p>
        </w:tc>
        <w:tc>
          <w:tcPr>
            <w:tcW w:w="5664" w:type="dxa"/>
            <w:shd w:val="clear" w:color="auto" w:fill="auto"/>
          </w:tcPr>
          <w:p w14:paraId="4D1BA2CE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841A628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42D69C7A" w14:textId="499026E5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Cs w:val="28"/>
              </w:rPr>
              <w:t>- исправность и безопасность подключений к сети.</w:t>
            </w:r>
          </w:p>
        </w:tc>
      </w:tr>
      <w:tr w:rsidR="003B7B60" w:rsidRPr="00A8137E" w14:paraId="0749BFE1" w14:textId="77777777" w:rsidTr="001B069E">
        <w:tc>
          <w:tcPr>
            <w:tcW w:w="3681" w:type="dxa"/>
            <w:shd w:val="clear" w:color="auto" w:fill="auto"/>
          </w:tcPr>
          <w:p w14:paraId="64686913" w14:textId="16747084" w:rsidR="003B7B60" w:rsidRPr="00A8137E" w:rsidRDefault="009B2797" w:rsidP="00A8137E">
            <w:pPr>
              <w:tabs>
                <w:tab w:val="left" w:pos="9355"/>
              </w:tabs>
            </w:pPr>
            <w:proofErr w:type="spellStart"/>
            <w:r w:rsidRPr="00A8137E">
              <w:t>Шуруповерт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7536B80D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4F3FD3FE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корпусов;</w:t>
            </w:r>
          </w:p>
          <w:p w14:paraId="1493DB1E" w14:textId="1E69CF35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Cs w:val="28"/>
              </w:rPr>
              <w:t>- исправность и безопасность подключений к сети зарядного устройства.</w:t>
            </w:r>
          </w:p>
        </w:tc>
      </w:tr>
      <w:tr w:rsidR="003B7B60" w:rsidRPr="00A8137E" w14:paraId="39DABE6C" w14:textId="77777777" w:rsidTr="001B069E">
        <w:tc>
          <w:tcPr>
            <w:tcW w:w="3681" w:type="dxa"/>
            <w:shd w:val="clear" w:color="auto" w:fill="auto"/>
          </w:tcPr>
          <w:p w14:paraId="3352D422" w14:textId="6EC2FB5C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Струбцины быстросъемные</w:t>
            </w:r>
          </w:p>
        </w:tc>
        <w:tc>
          <w:tcPr>
            <w:tcW w:w="5664" w:type="dxa"/>
            <w:shd w:val="clear" w:color="auto" w:fill="auto"/>
          </w:tcPr>
          <w:p w14:paraId="780FA787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0BA0FB70" w14:textId="13E4A087" w:rsidR="003B7B60" w:rsidRPr="00A8137E" w:rsidRDefault="009B2797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3B7B60" w:rsidRPr="00A8137E" w14:paraId="4905F859" w14:textId="77777777" w:rsidTr="001B069E">
        <w:tc>
          <w:tcPr>
            <w:tcW w:w="3681" w:type="dxa"/>
            <w:shd w:val="clear" w:color="auto" w:fill="auto"/>
          </w:tcPr>
          <w:p w14:paraId="348D9064" w14:textId="50BFE080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lastRenderedPageBreak/>
              <w:t>Надфили с рукояткой</w:t>
            </w:r>
          </w:p>
        </w:tc>
        <w:tc>
          <w:tcPr>
            <w:tcW w:w="5664" w:type="dxa"/>
            <w:shd w:val="clear" w:color="auto" w:fill="auto"/>
          </w:tcPr>
          <w:p w14:paraId="270752E9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5E90F8A" w14:textId="667F6DDC" w:rsidR="003B7B60" w:rsidRPr="00A8137E" w:rsidRDefault="009B2797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целостность рукоятки и качество ее </w:t>
            </w:r>
            <w:r w:rsidR="00EA624F" w:rsidRPr="00A8137E">
              <w:rPr>
                <w:sz w:val="28"/>
                <w:szCs w:val="28"/>
              </w:rPr>
              <w:t>к</w:t>
            </w:r>
            <w:r w:rsidRPr="00A8137E">
              <w:rPr>
                <w:sz w:val="28"/>
                <w:szCs w:val="28"/>
              </w:rPr>
              <w:t>репления</w:t>
            </w:r>
          </w:p>
        </w:tc>
      </w:tr>
      <w:tr w:rsidR="003B7B60" w:rsidRPr="00A8137E" w14:paraId="0329B35F" w14:textId="77777777" w:rsidTr="001B069E">
        <w:tc>
          <w:tcPr>
            <w:tcW w:w="3681" w:type="dxa"/>
            <w:shd w:val="clear" w:color="auto" w:fill="auto"/>
          </w:tcPr>
          <w:p w14:paraId="051558A9" w14:textId="2F2BB0FF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664" w:type="dxa"/>
            <w:shd w:val="clear" w:color="auto" w:fill="auto"/>
          </w:tcPr>
          <w:p w14:paraId="75E24531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EF6F535" w14:textId="048566D6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3B7B60" w:rsidRPr="00A8137E" w14:paraId="24D9AC29" w14:textId="77777777" w:rsidTr="001B069E">
        <w:tc>
          <w:tcPr>
            <w:tcW w:w="3681" w:type="dxa"/>
            <w:shd w:val="clear" w:color="auto" w:fill="auto"/>
          </w:tcPr>
          <w:p w14:paraId="71D2F111" w14:textId="393CD636" w:rsidR="003B7B60" w:rsidRPr="00A8137E" w:rsidRDefault="009B2797" w:rsidP="00A8137E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62E701FD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447703CD" w14:textId="53442B77" w:rsidR="003B7B60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3B7B60" w:rsidRPr="00A8137E" w14:paraId="1A4A16EE" w14:textId="77777777" w:rsidTr="001B069E">
        <w:tc>
          <w:tcPr>
            <w:tcW w:w="3681" w:type="dxa"/>
            <w:shd w:val="clear" w:color="auto" w:fill="auto"/>
          </w:tcPr>
          <w:p w14:paraId="1706B109" w14:textId="0F77C3ED" w:rsidR="003B7B60" w:rsidRPr="00A8137E" w:rsidRDefault="009B2797" w:rsidP="00A8137E">
            <w:pPr>
              <w:tabs>
                <w:tab w:val="left" w:pos="9355"/>
              </w:tabs>
            </w:pPr>
            <w:r w:rsidRPr="00A8137E">
              <w:t>Пинцет</w:t>
            </w:r>
          </w:p>
        </w:tc>
        <w:tc>
          <w:tcPr>
            <w:tcW w:w="5664" w:type="dxa"/>
            <w:shd w:val="clear" w:color="auto" w:fill="auto"/>
          </w:tcPr>
          <w:p w14:paraId="10DEB7C5" w14:textId="77777777" w:rsidR="009B2797" w:rsidRPr="00A8137E" w:rsidRDefault="009B2797" w:rsidP="009B2797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76C26282" w14:textId="3527A53B" w:rsidR="003B7B60" w:rsidRPr="00A8137E" w:rsidRDefault="009B2797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параллельность и зажимающую способность </w:t>
            </w:r>
            <w:proofErr w:type="spellStart"/>
            <w:r w:rsidR="00EA624F" w:rsidRPr="00A8137E">
              <w:rPr>
                <w:sz w:val="28"/>
                <w:szCs w:val="28"/>
              </w:rPr>
              <w:t>браншей</w:t>
            </w:r>
            <w:proofErr w:type="spellEnd"/>
            <w:r w:rsidR="00EA624F" w:rsidRPr="00A8137E">
              <w:rPr>
                <w:sz w:val="28"/>
                <w:szCs w:val="28"/>
              </w:rPr>
              <w:t xml:space="preserve"> и рабочих губок</w:t>
            </w:r>
          </w:p>
        </w:tc>
      </w:tr>
      <w:tr w:rsidR="009B2797" w:rsidRPr="00A8137E" w14:paraId="3A3A2061" w14:textId="77777777" w:rsidTr="001B069E">
        <w:tc>
          <w:tcPr>
            <w:tcW w:w="3681" w:type="dxa"/>
            <w:shd w:val="clear" w:color="auto" w:fill="auto"/>
          </w:tcPr>
          <w:p w14:paraId="48EC8E18" w14:textId="0FA42F08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Зубило</w:t>
            </w:r>
          </w:p>
        </w:tc>
        <w:tc>
          <w:tcPr>
            <w:tcW w:w="5664" w:type="dxa"/>
            <w:shd w:val="clear" w:color="auto" w:fill="auto"/>
          </w:tcPr>
          <w:p w14:paraId="28B4F640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6140CC1" w14:textId="4CC20A64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бойка и рабочей кромки</w:t>
            </w:r>
          </w:p>
        </w:tc>
      </w:tr>
      <w:tr w:rsidR="009B2797" w:rsidRPr="00A8137E" w14:paraId="0AAFF11C" w14:textId="77777777" w:rsidTr="001B069E">
        <w:tc>
          <w:tcPr>
            <w:tcW w:w="3681" w:type="dxa"/>
            <w:shd w:val="clear" w:color="auto" w:fill="auto"/>
          </w:tcPr>
          <w:p w14:paraId="62F90207" w14:textId="52BB1BFE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Венецианский шпатель</w:t>
            </w:r>
          </w:p>
        </w:tc>
        <w:tc>
          <w:tcPr>
            <w:tcW w:w="5664" w:type="dxa"/>
            <w:shd w:val="clear" w:color="auto" w:fill="auto"/>
          </w:tcPr>
          <w:p w14:paraId="12AFA8CB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05CFA9C0" w14:textId="2B47B3A2" w:rsidR="009B2797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ровность, гладкость и отсутствие дефектов на рабочей кромке</w:t>
            </w:r>
          </w:p>
        </w:tc>
      </w:tr>
      <w:tr w:rsidR="009B2797" w:rsidRPr="00A8137E" w14:paraId="1226D5D5" w14:textId="77777777" w:rsidTr="001B069E">
        <w:tc>
          <w:tcPr>
            <w:tcW w:w="3681" w:type="dxa"/>
            <w:shd w:val="clear" w:color="auto" w:fill="auto"/>
          </w:tcPr>
          <w:p w14:paraId="1AC18828" w14:textId="6554FCB6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Шпатель японский</w:t>
            </w:r>
          </w:p>
        </w:tc>
        <w:tc>
          <w:tcPr>
            <w:tcW w:w="5664" w:type="dxa"/>
            <w:shd w:val="clear" w:color="auto" w:fill="auto"/>
          </w:tcPr>
          <w:p w14:paraId="13DEA1BB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0D9116DD" w14:textId="5EEF47A4" w:rsidR="009B2797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ровность, гладкость и отсутствие дефектов на рабочей кромке</w:t>
            </w:r>
          </w:p>
        </w:tc>
      </w:tr>
      <w:tr w:rsidR="009B2797" w:rsidRPr="00A8137E" w14:paraId="701E02FB" w14:textId="77777777" w:rsidTr="001B069E">
        <w:tc>
          <w:tcPr>
            <w:tcW w:w="3681" w:type="dxa"/>
            <w:shd w:val="clear" w:color="auto" w:fill="auto"/>
          </w:tcPr>
          <w:p w14:paraId="76E61309" w14:textId="0C26A229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Металлическая щетка</w:t>
            </w:r>
          </w:p>
        </w:tc>
        <w:tc>
          <w:tcPr>
            <w:tcW w:w="5664" w:type="dxa"/>
            <w:shd w:val="clear" w:color="auto" w:fill="auto"/>
          </w:tcPr>
          <w:p w14:paraId="77942DAC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7375251F" w14:textId="303E428D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рукоятки, качество ее крепления, отсутствие мусора и грязи в проволочной щетке</w:t>
            </w:r>
          </w:p>
        </w:tc>
      </w:tr>
      <w:tr w:rsidR="009B2797" w:rsidRPr="00A8137E" w14:paraId="352D78F8" w14:textId="77777777" w:rsidTr="001B069E">
        <w:tc>
          <w:tcPr>
            <w:tcW w:w="3681" w:type="dxa"/>
            <w:shd w:val="clear" w:color="auto" w:fill="auto"/>
          </w:tcPr>
          <w:p w14:paraId="4A65469A" w14:textId="2BF5095B" w:rsidR="009B2797" w:rsidRPr="00A8137E" w:rsidRDefault="009B2797" w:rsidP="00A8137E">
            <w:pPr>
              <w:tabs>
                <w:tab w:val="left" w:pos="9355"/>
              </w:tabs>
            </w:pPr>
            <w:r w:rsidRPr="00A8137E">
              <w:t>Щетка-сметка</w:t>
            </w:r>
          </w:p>
        </w:tc>
        <w:tc>
          <w:tcPr>
            <w:tcW w:w="5664" w:type="dxa"/>
            <w:shd w:val="clear" w:color="auto" w:fill="auto"/>
          </w:tcPr>
          <w:p w14:paraId="34DCCECF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2A525FAF" w14:textId="2074034D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 рукоятки, качество ее крепления, отсутствие мусора и грязи в щетке</w:t>
            </w:r>
          </w:p>
        </w:tc>
      </w:tr>
      <w:tr w:rsidR="009B2797" w:rsidRPr="00A8137E" w14:paraId="5ECADBFB" w14:textId="77777777" w:rsidTr="001B069E">
        <w:tc>
          <w:tcPr>
            <w:tcW w:w="3681" w:type="dxa"/>
            <w:shd w:val="clear" w:color="auto" w:fill="auto"/>
          </w:tcPr>
          <w:p w14:paraId="2C868502" w14:textId="5B83C62F" w:rsidR="009B2797" w:rsidRPr="00A8137E" w:rsidRDefault="009B2797" w:rsidP="006F2D3C">
            <w:pPr>
              <w:tabs>
                <w:tab w:val="left" w:pos="9355"/>
              </w:tabs>
            </w:pPr>
            <w:r w:rsidRPr="00A8137E">
              <w:t>Тиски слесарные с алюминиевыми накладками на губки</w:t>
            </w:r>
          </w:p>
        </w:tc>
        <w:tc>
          <w:tcPr>
            <w:tcW w:w="5664" w:type="dxa"/>
            <w:shd w:val="clear" w:color="auto" w:fill="auto"/>
          </w:tcPr>
          <w:p w14:paraId="34AFA434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3FA95912" w14:textId="201EEE0E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надежность крепления </w:t>
            </w:r>
            <w:proofErr w:type="gramStart"/>
            <w:r w:rsidRPr="00A8137E">
              <w:rPr>
                <w:sz w:val="28"/>
                <w:szCs w:val="28"/>
              </w:rPr>
              <w:t>к</w:t>
            </w:r>
            <w:proofErr w:type="gramEnd"/>
            <w:r w:rsidRPr="00A8137E">
              <w:rPr>
                <w:sz w:val="28"/>
                <w:szCs w:val="28"/>
              </w:rPr>
              <w:t xml:space="preserve"> верстку, целостность, плавность хода на сжатие и </w:t>
            </w:r>
            <w:proofErr w:type="spellStart"/>
            <w:r w:rsidRPr="00A8137E">
              <w:rPr>
                <w:sz w:val="28"/>
                <w:szCs w:val="28"/>
              </w:rPr>
              <w:t>разжатие</w:t>
            </w:r>
            <w:proofErr w:type="spellEnd"/>
            <w:r w:rsidRPr="00A8137E">
              <w:rPr>
                <w:sz w:val="28"/>
                <w:szCs w:val="28"/>
              </w:rPr>
              <w:t>, параллельность губок, надежность крепления накладок</w:t>
            </w:r>
          </w:p>
        </w:tc>
      </w:tr>
      <w:tr w:rsidR="009B2797" w:rsidRPr="00A8137E" w14:paraId="11B3DBE6" w14:textId="77777777" w:rsidTr="001B069E">
        <w:tc>
          <w:tcPr>
            <w:tcW w:w="3681" w:type="dxa"/>
            <w:shd w:val="clear" w:color="auto" w:fill="auto"/>
          </w:tcPr>
          <w:p w14:paraId="27662139" w14:textId="1ADA28AF" w:rsidR="009B2797" w:rsidRPr="00A8137E" w:rsidRDefault="009B2797" w:rsidP="006F2D3C">
            <w:pPr>
              <w:tabs>
                <w:tab w:val="left" w:pos="9355"/>
              </w:tabs>
            </w:pPr>
            <w:r w:rsidRPr="00A8137E">
              <w:lastRenderedPageBreak/>
              <w:t>Нож канцелярский</w:t>
            </w:r>
          </w:p>
        </w:tc>
        <w:tc>
          <w:tcPr>
            <w:tcW w:w="5664" w:type="dxa"/>
            <w:shd w:val="clear" w:color="auto" w:fill="auto"/>
          </w:tcPr>
          <w:p w14:paraId="0307C413" w14:textId="77777777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исправность:</w:t>
            </w:r>
          </w:p>
          <w:p w14:paraId="141556E9" w14:textId="69BFCDFE" w:rsidR="009B2797" w:rsidRPr="00A8137E" w:rsidRDefault="00EA624F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целостность рукоятки, исправность механизма и лезвия </w:t>
            </w:r>
          </w:p>
        </w:tc>
      </w:tr>
      <w:tr w:rsidR="00EA624F" w:rsidRPr="00A8137E" w14:paraId="4CCDE02C" w14:textId="77777777" w:rsidTr="001B069E">
        <w:tc>
          <w:tcPr>
            <w:tcW w:w="3681" w:type="dxa"/>
            <w:shd w:val="clear" w:color="auto" w:fill="auto"/>
          </w:tcPr>
          <w:p w14:paraId="51CB3507" w14:textId="7AC66069" w:rsidR="00EA624F" w:rsidRPr="00A8137E" w:rsidRDefault="00EA624F" w:rsidP="00EA624F">
            <w:pPr>
              <w:tabs>
                <w:tab w:val="left" w:pos="9355"/>
              </w:tabs>
            </w:pPr>
            <w:r w:rsidRPr="00A8137E">
              <w:t xml:space="preserve">Стапель </w:t>
            </w:r>
          </w:p>
        </w:tc>
        <w:tc>
          <w:tcPr>
            <w:tcW w:w="5664" w:type="dxa"/>
            <w:shd w:val="clear" w:color="auto" w:fill="auto"/>
          </w:tcPr>
          <w:p w14:paraId="276D8C50" w14:textId="77777777" w:rsidR="00EA624F" w:rsidRPr="00A8137E" w:rsidRDefault="00EA624F" w:rsidP="00EA624F">
            <w:pPr>
              <w:pStyle w:val="aa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В случае осуществления 3</w:t>
            </w:r>
            <w:r w:rsidRPr="00A8137E">
              <w:rPr>
                <w:sz w:val="28"/>
                <w:szCs w:val="28"/>
                <w:lang w:val="en-US"/>
              </w:rPr>
              <w:t>D</w:t>
            </w:r>
            <w:r w:rsidRPr="00A8137E">
              <w:rPr>
                <w:sz w:val="28"/>
                <w:szCs w:val="28"/>
              </w:rPr>
              <w:t xml:space="preserve"> сканирования крупногабаритного объекта, </w:t>
            </w:r>
            <w:proofErr w:type="gramStart"/>
            <w:r w:rsidRPr="00A8137E">
              <w:rPr>
                <w:sz w:val="28"/>
                <w:szCs w:val="28"/>
              </w:rPr>
              <w:t>требующих</w:t>
            </w:r>
            <w:proofErr w:type="gramEnd"/>
            <w:r w:rsidRPr="00A8137E">
              <w:rPr>
                <w:sz w:val="28"/>
                <w:szCs w:val="28"/>
              </w:rPr>
              <w:t xml:space="preserve"> закрепления на стапеле, убедиться в надежной фиксации сканируемого объекта и устойчивости стапеля;</w:t>
            </w:r>
          </w:p>
          <w:p w14:paraId="7BBE40EE" w14:textId="30ACAFC1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 при сканировании изменение положения стапеля не допускается. </w:t>
            </w:r>
          </w:p>
        </w:tc>
      </w:tr>
      <w:tr w:rsidR="00EA624F" w:rsidRPr="00A8137E" w14:paraId="38302E6D" w14:textId="77777777" w:rsidTr="001B069E">
        <w:tc>
          <w:tcPr>
            <w:tcW w:w="3681" w:type="dxa"/>
            <w:shd w:val="clear" w:color="auto" w:fill="auto"/>
          </w:tcPr>
          <w:p w14:paraId="111DDF9D" w14:textId="6BDF5F05" w:rsidR="00EA624F" w:rsidRPr="00A8137E" w:rsidRDefault="00EA624F" w:rsidP="00EA624F">
            <w:pPr>
              <w:tabs>
                <w:tab w:val="left" w:pos="9355"/>
              </w:tabs>
            </w:pPr>
            <w:r w:rsidRPr="00A8137E">
              <w:t>Молотки</w:t>
            </w:r>
          </w:p>
        </w:tc>
        <w:tc>
          <w:tcPr>
            <w:tcW w:w="5664" w:type="dxa"/>
            <w:shd w:val="clear" w:color="auto" w:fill="auto"/>
          </w:tcPr>
          <w:p w14:paraId="42184587" w14:textId="734D2FD6" w:rsidR="00EA624F" w:rsidRPr="00A8137E" w:rsidRDefault="00EA624F" w:rsidP="00EA624F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проверить плотность посадки бойка на рукоятке.</w:t>
            </w:r>
          </w:p>
        </w:tc>
      </w:tr>
      <w:tr w:rsidR="00A8137E" w:rsidRPr="00A8137E" w14:paraId="05364CBC" w14:textId="77777777" w:rsidTr="001B069E">
        <w:tc>
          <w:tcPr>
            <w:tcW w:w="3681" w:type="dxa"/>
            <w:shd w:val="clear" w:color="auto" w:fill="auto"/>
          </w:tcPr>
          <w:p w14:paraId="49EB1C61" w14:textId="59FE7DD0" w:rsidR="00A8137E" w:rsidRPr="00A8137E" w:rsidRDefault="00A8137E" w:rsidP="00EA624F">
            <w:pPr>
              <w:tabs>
                <w:tab w:val="left" w:pos="9355"/>
              </w:tabs>
            </w:pPr>
            <w:r w:rsidRPr="00A8137E">
              <w:t>3 D –принтер и аддитивные установки</w:t>
            </w:r>
          </w:p>
        </w:tc>
        <w:tc>
          <w:tcPr>
            <w:tcW w:w="5664" w:type="dxa"/>
            <w:shd w:val="clear" w:color="auto" w:fill="auto"/>
          </w:tcPr>
          <w:p w14:paraId="4A4E7D41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      </w:r>
          </w:p>
          <w:p w14:paraId="40280745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Проверить состояние электрического шнура и вилки визуальным осмотром.</w:t>
            </w:r>
          </w:p>
          <w:p w14:paraId="5AABC80B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 Проверить визуально исправность выключателей и других органов управления 3D– принтером    и аддитивных  установок.</w:t>
            </w:r>
          </w:p>
          <w:p w14:paraId="0B263001" w14:textId="77777777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выявлении любых неисправностей, принтер не включать и немедленно поставить в известность технического эксперта об этом.</w:t>
            </w:r>
          </w:p>
          <w:p w14:paraId="5BAC89FB" w14:textId="530C6051" w:rsidR="00A8137E" w:rsidRPr="00A8137E" w:rsidRDefault="00A8137E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Тщательно проветрить помещение c 3D–принтером и аддитивными установками, убедиться, что микроклимат в помещении находится в допустимых пределах: температура воздуха в холодный период года – 22–24</w:t>
            </w:r>
            <w:proofErr w:type="gramStart"/>
            <w:r w:rsidRPr="00A8137E">
              <w:rPr>
                <w:sz w:val="28"/>
                <w:szCs w:val="28"/>
              </w:rPr>
              <w:t>°С</w:t>
            </w:r>
            <w:proofErr w:type="gramEnd"/>
            <w:r w:rsidRPr="00A8137E">
              <w:rPr>
                <w:sz w:val="28"/>
                <w:szCs w:val="28"/>
              </w:rPr>
              <w:t xml:space="preserve">, в теплый период года – 23–25° С, относительная влажность </w:t>
            </w:r>
            <w:r w:rsidRPr="00A8137E">
              <w:rPr>
                <w:sz w:val="28"/>
                <w:szCs w:val="28"/>
              </w:rPr>
              <w:lastRenderedPageBreak/>
              <w:t>воздуха 40–60%.</w:t>
            </w:r>
          </w:p>
        </w:tc>
      </w:tr>
    </w:tbl>
    <w:p w14:paraId="18CB3CAE" w14:textId="4401DA0C" w:rsidR="001B069E" w:rsidRPr="00A8137E" w:rsidRDefault="001B069E" w:rsidP="006F2D3C">
      <w:pPr>
        <w:tabs>
          <w:tab w:val="left" w:pos="9355"/>
        </w:tabs>
        <w:spacing w:before="120" w:after="120"/>
        <w:ind w:firstLine="709"/>
      </w:pPr>
    </w:p>
    <w:p w14:paraId="2F5DA499" w14:textId="77777777" w:rsidR="00A8137E" w:rsidRPr="00A8137E" w:rsidRDefault="00A8137E" w:rsidP="006F2D3C">
      <w:pPr>
        <w:tabs>
          <w:tab w:val="left" w:pos="9355"/>
        </w:tabs>
        <w:spacing w:before="120" w:after="120"/>
        <w:ind w:firstLine="709"/>
      </w:pPr>
    </w:p>
    <w:p w14:paraId="01DB0BF7" w14:textId="77777777" w:rsidR="001B069E" w:rsidRPr="00A8137E" w:rsidRDefault="001B069E" w:rsidP="006F2D3C">
      <w:pPr>
        <w:tabs>
          <w:tab w:val="left" w:pos="9355"/>
        </w:tabs>
        <w:spacing w:before="120" w:after="120"/>
        <w:ind w:firstLine="709"/>
      </w:pPr>
    </w:p>
    <w:p w14:paraId="0F3806CD" w14:textId="47E39BC1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и инструмента визуальным осмотром.</w:t>
      </w:r>
    </w:p>
    <w:p w14:paraId="7369A58F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Подготовить перчатки, защитные очки, респиратор.</w:t>
      </w:r>
    </w:p>
    <w:p w14:paraId="37015CE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при выполнении подготовительных работ перед 3</w:t>
      </w:r>
      <w:r w:rsidRPr="00A8137E">
        <w:rPr>
          <w:lang w:val="en-US"/>
        </w:rPr>
        <w:t>D</w:t>
      </w:r>
      <w:r w:rsidRPr="00A8137E">
        <w:t xml:space="preserve"> сканированием должны быть надеты: защитные очки, респиратор и химически стойкие перчатки; </w:t>
      </w:r>
    </w:p>
    <w:p w14:paraId="4A55F0CB" w14:textId="7CEA060E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2.5. Ежедневно, перед началом выполнения конкурсного задания, в процессе подготовки рабочего места:</w:t>
      </w:r>
    </w:p>
    <w:p w14:paraId="3AA7B69A" w14:textId="77777777" w:rsidR="00042D18" w:rsidRPr="00A8137E" w:rsidRDefault="00042D18" w:rsidP="00042D18">
      <w:pPr>
        <w:numPr>
          <w:ilvl w:val="0"/>
          <w:numId w:val="34"/>
        </w:numPr>
        <w:spacing w:after="106" w:line="248" w:lineRule="auto"/>
        <w:ind w:right="48" w:firstLine="698"/>
      </w:pPr>
      <w:r w:rsidRPr="00A8137E">
        <w:t xml:space="preserve">вымыть лицо и руки с мылом; </w:t>
      </w:r>
    </w:p>
    <w:p w14:paraId="38F75274" w14:textId="17EF51AC" w:rsidR="00042D18" w:rsidRPr="00A8137E" w:rsidRDefault="00042D18" w:rsidP="00107E5B">
      <w:pPr>
        <w:numPr>
          <w:ilvl w:val="0"/>
          <w:numId w:val="34"/>
        </w:numPr>
        <w:spacing w:after="106" w:line="248" w:lineRule="auto"/>
        <w:ind w:right="48" w:firstLine="698"/>
      </w:pPr>
      <w:r w:rsidRPr="00A8137E">
        <w:t xml:space="preserve">уполномоченному эксперту показать кожные покровы для проверки на наличие механических и химических повреждений; </w:t>
      </w:r>
    </w:p>
    <w:p w14:paraId="5E0384A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осмотреть и привести в порядок рабочее место, средства индивидуальной защиты;</w:t>
      </w:r>
    </w:p>
    <w:p w14:paraId="4804932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убедиться в достаточности освещенности;</w:t>
      </w:r>
    </w:p>
    <w:p w14:paraId="728EC1AB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- проверить (визуально) правильность подключения оборудования в электросеть.</w:t>
      </w:r>
    </w:p>
    <w:p w14:paraId="69A8B04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77FC168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2.7. Участнику запрещается приступать к выполнению конкурсного задания при обнаружении неисправности оборудования или инструмента.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4B2B60F0" w14:textId="77777777" w:rsidR="00DE6E12" w:rsidRPr="00A8137E" w:rsidRDefault="00DE6E12" w:rsidP="006F2D3C">
      <w:pPr>
        <w:tabs>
          <w:tab w:val="left" w:pos="9355"/>
        </w:tabs>
        <w:spacing w:after="160" w:line="259" w:lineRule="auto"/>
        <w:ind w:left="0" w:firstLine="0"/>
        <w:jc w:val="left"/>
      </w:pPr>
      <w:r w:rsidRPr="00A8137E">
        <w:br w:type="page"/>
      </w:r>
    </w:p>
    <w:p w14:paraId="5A32ACD4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651D3275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bookmarkStart w:id="9" w:name="_Toc507427598"/>
      <w:r w:rsidRPr="00A8137E">
        <w:rPr>
          <w:sz w:val="28"/>
          <w:szCs w:val="24"/>
        </w:rPr>
        <w:t xml:space="preserve">3.Требования охраны труда во время </w:t>
      </w:r>
      <w:bookmarkEnd w:id="9"/>
      <w:r w:rsidRPr="00A8137E">
        <w:rPr>
          <w:sz w:val="28"/>
          <w:szCs w:val="24"/>
        </w:rPr>
        <w:t>выполнения конкурсного</w:t>
      </w:r>
    </w:p>
    <w:p w14:paraId="2C258C7F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r w:rsidRPr="00A8137E">
        <w:rPr>
          <w:sz w:val="28"/>
          <w:szCs w:val="24"/>
        </w:rPr>
        <w:t>задания</w:t>
      </w:r>
    </w:p>
    <w:p w14:paraId="378B9D62" w14:textId="1840B46D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3.1. При выполнении конкурсных заданий участнику необходимо соблюдать требования безопасности при использовании оборудования и инструмента: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A624F" w:rsidRPr="00A8137E" w14:paraId="400D226F" w14:textId="77777777" w:rsidTr="000A5A28">
        <w:trPr>
          <w:tblHeader/>
        </w:trPr>
        <w:tc>
          <w:tcPr>
            <w:tcW w:w="3681" w:type="dxa"/>
            <w:shd w:val="clear" w:color="auto" w:fill="auto"/>
          </w:tcPr>
          <w:p w14:paraId="37A4B47E" w14:textId="77777777" w:rsidR="00EA624F" w:rsidRPr="00A8137E" w:rsidRDefault="00EA624F" w:rsidP="000A5A28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664" w:type="dxa"/>
            <w:shd w:val="clear" w:color="auto" w:fill="auto"/>
          </w:tcPr>
          <w:p w14:paraId="44AD1BB7" w14:textId="77777777" w:rsidR="00EA624F" w:rsidRPr="00A8137E" w:rsidRDefault="00EA624F" w:rsidP="000A5A28">
            <w:pPr>
              <w:tabs>
                <w:tab w:val="left" w:pos="9355"/>
              </w:tabs>
              <w:jc w:val="center"/>
              <w:rPr>
                <w:b/>
              </w:rPr>
            </w:pPr>
            <w:r w:rsidRPr="00A8137E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EA624F" w:rsidRPr="00A8137E" w14:paraId="12C4A6B3" w14:textId="77777777" w:rsidTr="000A5A28">
        <w:tc>
          <w:tcPr>
            <w:tcW w:w="3681" w:type="dxa"/>
            <w:shd w:val="clear" w:color="auto" w:fill="auto"/>
          </w:tcPr>
          <w:p w14:paraId="52EEC5D4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>Графическая станция</w:t>
            </w:r>
          </w:p>
        </w:tc>
        <w:tc>
          <w:tcPr>
            <w:tcW w:w="5664" w:type="dxa"/>
            <w:shd w:val="clear" w:color="auto" w:fill="auto"/>
          </w:tcPr>
          <w:p w14:paraId="39C9EE38" w14:textId="100C348A" w:rsidR="00EA624F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исправностью </w:t>
            </w:r>
            <w:r w:rsidR="00EA624F" w:rsidRPr="00A8137E">
              <w:rPr>
                <w:sz w:val="28"/>
                <w:szCs w:val="28"/>
              </w:rPr>
              <w:t>и безопасность</w:t>
            </w:r>
            <w:r w:rsidRPr="00A8137E">
              <w:rPr>
                <w:sz w:val="28"/>
                <w:szCs w:val="28"/>
              </w:rPr>
              <w:t>ю подключений к сети, соблюдать регламент работы, делая перерывы.</w:t>
            </w:r>
          </w:p>
        </w:tc>
      </w:tr>
      <w:tr w:rsidR="00EA624F" w:rsidRPr="00A8137E" w14:paraId="5942B52F" w14:textId="77777777" w:rsidTr="000A5A28">
        <w:tc>
          <w:tcPr>
            <w:tcW w:w="3681" w:type="dxa"/>
            <w:shd w:val="clear" w:color="auto" w:fill="auto"/>
          </w:tcPr>
          <w:p w14:paraId="1D3BD807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 xml:space="preserve">Оптический </w:t>
            </w:r>
            <w:r w:rsidRPr="00A8137E">
              <w:rPr>
                <w:lang w:val="en-US"/>
              </w:rPr>
              <w:t>3D</w:t>
            </w:r>
            <w:r w:rsidRPr="00A8137E">
              <w:t xml:space="preserve"> сканер</w:t>
            </w:r>
          </w:p>
        </w:tc>
        <w:tc>
          <w:tcPr>
            <w:tcW w:w="5664" w:type="dxa"/>
            <w:shd w:val="clear" w:color="auto" w:fill="auto"/>
          </w:tcPr>
          <w:p w14:paraId="30D43D5C" w14:textId="0451EFFE" w:rsidR="00EA624F" w:rsidRPr="00A8137E" w:rsidRDefault="001470FA" w:rsidP="000A5A2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не направлять на органы зрения.</w:t>
            </w:r>
          </w:p>
        </w:tc>
      </w:tr>
      <w:tr w:rsidR="00EA624F" w:rsidRPr="00A8137E" w14:paraId="5DB866F4" w14:textId="77777777" w:rsidTr="000A5A28">
        <w:tc>
          <w:tcPr>
            <w:tcW w:w="3681" w:type="dxa"/>
            <w:shd w:val="clear" w:color="auto" w:fill="auto"/>
          </w:tcPr>
          <w:p w14:paraId="6F2D9FD7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>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с технологией печати методом послойного наплавления  (</w:t>
            </w:r>
            <w:r w:rsidRPr="00A8137E">
              <w:rPr>
                <w:lang w:val="en-US"/>
              </w:rPr>
              <w:t>FDM</w:t>
            </w:r>
            <w:r w:rsidRPr="00A8137E">
              <w:t xml:space="preserve">, </w:t>
            </w:r>
            <w:r w:rsidRPr="00A8137E">
              <w:rPr>
                <w:lang w:val="en-US"/>
              </w:rPr>
              <w:t>NYLON</w:t>
            </w:r>
            <w:r w:rsidRPr="00A8137E">
              <w:t xml:space="preserve"> пластик) </w:t>
            </w:r>
          </w:p>
          <w:p w14:paraId="4459FE28" w14:textId="77777777" w:rsidR="00EA624F" w:rsidRPr="00A8137E" w:rsidRDefault="00EA624F" w:rsidP="000A5A28">
            <w:pPr>
              <w:tabs>
                <w:tab w:val="left" w:pos="9355"/>
              </w:tabs>
            </w:pPr>
          </w:p>
        </w:tc>
        <w:tc>
          <w:tcPr>
            <w:tcW w:w="5664" w:type="dxa"/>
            <w:shd w:val="clear" w:color="auto" w:fill="auto"/>
          </w:tcPr>
          <w:p w14:paraId="1A738B6C" w14:textId="107C6A6C" w:rsidR="00EA624F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</w:pPr>
            <w:r w:rsidRPr="00A8137E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 и очки.</w:t>
            </w:r>
          </w:p>
        </w:tc>
      </w:tr>
      <w:tr w:rsidR="00EA624F" w:rsidRPr="00A8137E" w14:paraId="747A5DF2" w14:textId="77777777" w:rsidTr="000A5A28">
        <w:tc>
          <w:tcPr>
            <w:tcW w:w="3681" w:type="dxa"/>
            <w:shd w:val="clear" w:color="auto" w:fill="auto"/>
          </w:tcPr>
          <w:p w14:paraId="06528BBD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>Ультразвуковая ванна с цифровым управлением и подогревом</w:t>
            </w:r>
          </w:p>
        </w:tc>
        <w:tc>
          <w:tcPr>
            <w:tcW w:w="5664" w:type="dxa"/>
            <w:shd w:val="clear" w:color="auto" w:fill="auto"/>
          </w:tcPr>
          <w:p w14:paraId="44E7321D" w14:textId="532DFEE5" w:rsidR="00EA624F" w:rsidRPr="00A8137E" w:rsidRDefault="001470FA" w:rsidP="000A5A2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 и очки.</w:t>
            </w:r>
          </w:p>
        </w:tc>
      </w:tr>
      <w:tr w:rsidR="00EA624F" w:rsidRPr="00A8137E" w14:paraId="2B6F86DC" w14:textId="77777777" w:rsidTr="000A5A28">
        <w:tc>
          <w:tcPr>
            <w:tcW w:w="3681" w:type="dxa"/>
            <w:shd w:val="clear" w:color="auto" w:fill="auto"/>
          </w:tcPr>
          <w:p w14:paraId="1572FDD5" w14:textId="77777777" w:rsidR="00EA624F" w:rsidRPr="00A8137E" w:rsidRDefault="00EA624F" w:rsidP="000A5A28">
            <w:pPr>
              <w:tabs>
                <w:tab w:val="left" w:pos="9355"/>
              </w:tabs>
            </w:pPr>
            <w:r w:rsidRPr="00A8137E">
              <w:t xml:space="preserve">Станция автоматической очистки и УФ отверждения </w:t>
            </w:r>
            <w:proofErr w:type="spellStart"/>
            <w:r w:rsidRPr="00A8137E">
              <w:t>Anycubic</w:t>
            </w:r>
            <w:proofErr w:type="spellEnd"/>
            <w:r w:rsidRPr="00A8137E">
              <w:t xml:space="preserve"> </w:t>
            </w:r>
            <w:proofErr w:type="spellStart"/>
            <w:r w:rsidRPr="00A8137E">
              <w:t>Wash&amp;Cure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28DC6DDD" w14:textId="3A2A72F8" w:rsidR="00EA624F" w:rsidRPr="00A8137E" w:rsidRDefault="001470FA" w:rsidP="000A5A28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перчатки, очки и маску.</w:t>
            </w:r>
          </w:p>
        </w:tc>
      </w:tr>
      <w:tr w:rsidR="001470FA" w:rsidRPr="00A8137E" w14:paraId="073F0173" w14:textId="77777777" w:rsidTr="000A5A28">
        <w:tc>
          <w:tcPr>
            <w:tcW w:w="3681" w:type="dxa"/>
            <w:shd w:val="clear" w:color="auto" w:fill="auto"/>
          </w:tcPr>
          <w:p w14:paraId="70957C03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rPr>
                <w:lang w:val="en-US"/>
              </w:rPr>
              <w:t>SLA</w:t>
            </w:r>
            <w:r w:rsidRPr="00A8137E">
              <w:t xml:space="preserve"> фотополимерный 3</w:t>
            </w:r>
            <w:r w:rsidRPr="00A8137E">
              <w:rPr>
                <w:lang w:val="en-US"/>
              </w:rPr>
              <w:t>D</w:t>
            </w:r>
            <w:r w:rsidRPr="00A8137E">
              <w:t xml:space="preserve"> принтер </w:t>
            </w:r>
            <w:proofErr w:type="spellStart"/>
            <w:r w:rsidRPr="00A8137E">
              <w:t>Anycubic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21BA6846" w14:textId="495E64E7" w:rsidR="001470FA" w:rsidRPr="00A8137E" w:rsidRDefault="001470FA" w:rsidP="001470FA">
            <w:pPr>
              <w:tabs>
                <w:tab w:val="left" w:pos="9355"/>
              </w:tabs>
              <w:rPr>
                <w:szCs w:val="28"/>
              </w:rPr>
            </w:pPr>
            <w:r w:rsidRPr="00A8137E">
              <w:rPr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перчатки, очки и маску.</w:t>
            </w:r>
          </w:p>
        </w:tc>
      </w:tr>
      <w:tr w:rsidR="001470FA" w:rsidRPr="00A8137E" w14:paraId="2C110F40" w14:textId="77777777" w:rsidTr="000A5A28">
        <w:tc>
          <w:tcPr>
            <w:tcW w:w="3681" w:type="dxa"/>
            <w:shd w:val="clear" w:color="auto" w:fill="auto"/>
          </w:tcPr>
          <w:p w14:paraId="17275F36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Смола фотополимерная</w:t>
            </w:r>
          </w:p>
        </w:tc>
        <w:tc>
          <w:tcPr>
            <w:tcW w:w="5664" w:type="dxa"/>
            <w:shd w:val="clear" w:color="auto" w:fill="auto"/>
          </w:tcPr>
          <w:p w14:paraId="26EBCEDE" w14:textId="231F2DB2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4DE9B9E" w14:textId="77777777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13DEBF8D" w14:textId="77777777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lastRenderedPageBreak/>
              <w:t>В случае пролива смолы, собрать ее ветошью.</w:t>
            </w:r>
          </w:p>
          <w:p w14:paraId="0C2191F6" w14:textId="77777777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попадания на кожу – промыть водой с мылом.</w:t>
            </w:r>
          </w:p>
          <w:p w14:paraId="5C7C6A90" w14:textId="5E331748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1470FA" w:rsidRPr="00A8137E" w14:paraId="0AFB6883" w14:textId="77777777" w:rsidTr="000A5A28">
        <w:tc>
          <w:tcPr>
            <w:tcW w:w="3681" w:type="dxa"/>
            <w:shd w:val="clear" w:color="auto" w:fill="auto"/>
          </w:tcPr>
          <w:p w14:paraId="2582C42C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lastRenderedPageBreak/>
              <w:t>Спирт изопропиловый</w:t>
            </w:r>
          </w:p>
        </w:tc>
        <w:tc>
          <w:tcPr>
            <w:tcW w:w="5664" w:type="dxa"/>
            <w:shd w:val="clear" w:color="auto" w:fill="auto"/>
          </w:tcPr>
          <w:p w14:paraId="4D81BE06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563BF94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5EB94A9C" w14:textId="3622E8D9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пролива спирта, собрать его ветошью.</w:t>
            </w:r>
          </w:p>
          <w:p w14:paraId="24AC8F1F" w14:textId="3A501043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1470FA" w:rsidRPr="00A8137E" w14:paraId="1B80AC28" w14:textId="77777777" w:rsidTr="000A5A28">
        <w:tc>
          <w:tcPr>
            <w:tcW w:w="3681" w:type="dxa"/>
            <w:shd w:val="clear" w:color="auto" w:fill="auto"/>
          </w:tcPr>
          <w:p w14:paraId="69E531A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Ацетон</w:t>
            </w:r>
          </w:p>
        </w:tc>
        <w:tc>
          <w:tcPr>
            <w:tcW w:w="5664" w:type="dxa"/>
            <w:shd w:val="clear" w:color="auto" w:fill="auto"/>
          </w:tcPr>
          <w:p w14:paraId="04A01A91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D27ED0B" w14:textId="77777777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4FBD7398" w14:textId="6EB95602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пролива ацетона, собрать его ветошью.</w:t>
            </w:r>
          </w:p>
          <w:p w14:paraId="18AF6349" w14:textId="32087BB1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1470FA" w:rsidRPr="00A8137E" w14:paraId="210A90A8" w14:textId="77777777" w:rsidTr="000A5A28">
        <w:tc>
          <w:tcPr>
            <w:tcW w:w="3681" w:type="dxa"/>
            <w:shd w:val="clear" w:color="auto" w:fill="auto"/>
          </w:tcPr>
          <w:p w14:paraId="32593CB2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УШМ с удлинителем</w:t>
            </w:r>
          </w:p>
        </w:tc>
        <w:tc>
          <w:tcPr>
            <w:tcW w:w="5664" w:type="dxa"/>
            <w:shd w:val="clear" w:color="auto" w:fill="auto"/>
          </w:tcPr>
          <w:p w14:paraId="792B10B9" w14:textId="77777777" w:rsidR="001470F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</w:t>
            </w:r>
            <w:r w:rsidR="001470FA" w:rsidRPr="00A8137E">
              <w:rPr>
                <w:sz w:val="28"/>
                <w:szCs w:val="28"/>
              </w:rPr>
              <w:t>исправность</w:t>
            </w:r>
            <w:r w:rsidRPr="00A8137E">
              <w:rPr>
                <w:sz w:val="28"/>
                <w:szCs w:val="28"/>
              </w:rPr>
              <w:t xml:space="preserve">ю </w:t>
            </w:r>
            <w:r w:rsidR="001470FA" w:rsidRPr="00A8137E">
              <w:rPr>
                <w:sz w:val="28"/>
                <w:szCs w:val="28"/>
              </w:rPr>
              <w:t>и безопасност</w:t>
            </w:r>
            <w:r w:rsidRPr="00A8137E">
              <w:rPr>
                <w:sz w:val="28"/>
                <w:szCs w:val="28"/>
              </w:rPr>
              <w:t>ью</w:t>
            </w:r>
            <w:r w:rsidR="001470FA" w:rsidRPr="00A8137E">
              <w:rPr>
                <w:sz w:val="28"/>
                <w:szCs w:val="28"/>
              </w:rPr>
              <w:t xml:space="preserve"> подключени</w:t>
            </w:r>
            <w:r w:rsidRPr="00A8137E">
              <w:rPr>
                <w:sz w:val="28"/>
                <w:szCs w:val="28"/>
              </w:rPr>
              <w:t>я к сети,</w:t>
            </w:r>
          </w:p>
          <w:p w14:paraId="4395A83F" w14:textId="4F01A471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-следить за чистотой рук и рукояти, рукоять не должна выскальзывать,</w:t>
            </w:r>
          </w:p>
          <w:p w14:paraId="5F645007" w14:textId="268CD281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-использовать рукоять только для захвата, не опираться на нее,</w:t>
            </w:r>
          </w:p>
          <w:p w14:paraId="265EFFE6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-всегда использовать защитные очки,</w:t>
            </w:r>
          </w:p>
          <w:p w14:paraId="258BEEDA" w14:textId="4B7B059C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-не применять для обработки незакрепленной в тисках детали,</w:t>
            </w:r>
          </w:p>
          <w:p w14:paraId="07F01963" w14:textId="5D16B218" w:rsidR="00F5205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-перед применением убеждаться в </w:t>
            </w:r>
            <w:r w:rsidRPr="00A8137E">
              <w:rPr>
                <w:sz w:val="28"/>
                <w:szCs w:val="28"/>
              </w:rPr>
              <w:lastRenderedPageBreak/>
              <w:t>достаточности места и отсутствии людей в непосредственной близости.</w:t>
            </w:r>
          </w:p>
        </w:tc>
      </w:tr>
      <w:tr w:rsidR="001470FA" w:rsidRPr="00A8137E" w14:paraId="0111EEB9" w14:textId="77777777" w:rsidTr="000A5A28">
        <w:tc>
          <w:tcPr>
            <w:tcW w:w="3681" w:type="dxa"/>
            <w:shd w:val="clear" w:color="auto" w:fill="auto"/>
          </w:tcPr>
          <w:p w14:paraId="2D5C4CE6" w14:textId="77777777" w:rsidR="001470FA" w:rsidRPr="00A8137E" w:rsidRDefault="001470FA" w:rsidP="001470FA">
            <w:pPr>
              <w:tabs>
                <w:tab w:val="left" w:pos="9355"/>
              </w:tabs>
            </w:pPr>
            <w:proofErr w:type="spellStart"/>
            <w:r w:rsidRPr="00A8137E">
              <w:lastRenderedPageBreak/>
              <w:t>Шуруповерт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4B28C189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 и безопасностью подключения к сети,</w:t>
            </w:r>
          </w:p>
          <w:p w14:paraId="75958918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-следить за чистотой рук и рукояти, рукоять не должна выскальзывать,</w:t>
            </w:r>
          </w:p>
          <w:p w14:paraId="04B9663E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-использовать рукоять только для захвата, не опираться на нее,</w:t>
            </w:r>
          </w:p>
          <w:p w14:paraId="57940A33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-всегда использовать защитные очки,</w:t>
            </w:r>
          </w:p>
          <w:p w14:paraId="655830C6" w14:textId="77777777" w:rsidR="00F5205A" w:rsidRPr="00A8137E" w:rsidRDefault="00F5205A" w:rsidP="00F5205A">
            <w:pPr>
              <w:rPr>
                <w:szCs w:val="28"/>
              </w:rPr>
            </w:pPr>
            <w:r w:rsidRPr="00A8137E">
              <w:rPr>
                <w:szCs w:val="28"/>
              </w:rPr>
              <w:t>-не применять для обработки незакрепленной в тисках детали,</w:t>
            </w:r>
          </w:p>
          <w:p w14:paraId="715FBE3C" w14:textId="03540B80" w:rsidR="001470F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-перед применением убеждаться в достаточности места и отсутствии людей в непосредственной близости.</w:t>
            </w:r>
          </w:p>
        </w:tc>
      </w:tr>
      <w:tr w:rsidR="001470FA" w:rsidRPr="00A8137E" w14:paraId="6A3C3241" w14:textId="77777777" w:rsidTr="000A5A28">
        <w:tc>
          <w:tcPr>
            <w:tcW w:w="3681" w:type="dxa"/>
            <w:shd w:val="clear" w:color="auto" w:fill="auto"/>
          </w:tcPr>
          <w:p w14:paraId="27FFEA7A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Струбцины быстросъемные</w:t>
            </w:r>
          </w:p>
        </w:tc>
        <w:tc>
          <w:tcPr>
            <w:tcW w:w="5664" w:type="dxa"/>
            <w:shd w:val="clear" w:color="auto" w:fill="auto"/>
          </w:tcPr>
          <w:p w14:paraId="1FD317CD" w14:textId="70DD0E4D" w:rsidR="001470FA" w:rsidRPr="00A8137E" w:rsidRDefault="00F5205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</w:t>
            </w:r>
            <w:r w:rsidR="001470FA" w:rsidRPr="00A8137E">
              <w:rPr>
                <w:sz w:val="28"/>
                <w:szCs w:val="28"/>
              </w:rPr>
              <w:t xml:space="preserve"> исправность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>:</w:t>
            </w:r>
          </w:p>
          <w:p w14:paraId="0044CB69" w14:textId="733EB795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рукоят</w:t>
            </w:r>
            <w:r w:rsidR="00F5205A" w:rsidRPr="00A8137E">
              <w:rPr>
                <w:sz w:val="28"/>
                <w:szCs w:val="28"/>
              </w:rPr>
              <w:t>ок</w:t>
            </w:r>
            <w:r w:rsidRPr="00A8137E">
              <w:rPr>
                <w:sz w:val="28"/>
                <w:szCs w:val="28"/>
              </w:rPr>
              <w:t xml:space="preserve"> и губок</w:t>
            </w:r>
          </w:p>
        </w:tc>
      </w:tr>
      <w:tr w:rsidR="001470FA" w:rsidRPr="00A8137E" w14:paraId="5CBD5AF7" w14:textId="77777777" w:rsidTr="000A5A28">
        <w:tc>
          <w:tcPr>
            <w:tcW w:w="3681" w:type="dxa"/>
            <w:shd w:val="clear" w:color="auto" w:fill="auto"/>
          </w:tcPr>
          <w:p w14:paraId="2260C52A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Надфили с рукояткой</w:t>
            </w:r>
          </w:p>
        </w:tc>
        <w:tc>
          <w:tcPr>
            <w:tcW w:w="5664" w:type="dxa"/>
            <w:shd w:val="clear" w:color="auto" w:fill="auto"/>
          </w:tcPr>
          <w:p w14:paraId="371AFEA9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7E8B471C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3F9A5D02" w14:textId="15422246" w:rsidR="00F5205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рукоятки и качество</w:t>
            </w:r>
            <w:r w:rsidR="00F5205A" w:rsidRPr="00A8137E">
              <w:rPr>
                <w:sz w:val="28"/>
                <w:szCs w:val="28"/>
              </w:rPr>
              <w:t>м</w:t>
            </w:r>
            <w:r w:rsidRPr="00A8137E">
              <w:rPr>
                <w:sz w:val="28"/>
                <w:szCs w:val="28"/>
              </w:rPr>
              <w:t xml:space="preserve"> ее крепления</w:t>
            </w:r>
            <w:r w:rsidR="00F5205A" w:rsidRPr="00A8137E">
              <w:rPr>
                <w:sz w:val="28"/>
                <w:szCs w:val="28"/>
              </w:rPr>
              <w:t xml:space="preserve">. </w:t>
            </w:r>
          </w:p>
          <w:p w14:paraId="30EF05C6" w14:textId="0102666D" w:rsidR="001470F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-использовать только для ручного точения, не применять в комбинации с </w:t>
            </w:r>
            <w:proofErr w:type="spellStart"/>
            <w:r w:rsidRPr="00A8137E">
              <w:rPr>
                <w:sz w:val="28"/>
                <w:szCs w:val="28"/>
              </w:rPr>
              <w:t>шуруповертом</w:t>
            </w:r>
            <w:proofErr w:type="spellEnd"/>
            <w:r w:rsidRPr="00A8137E">
              <w:rPr>
                <w:sz w:val="28"/>
                <w:szCs w:val="28"/>
              </w:rPr>
              <w:t>, УШМ, не использовать не по назначению.</w:t>
            </w:r>
          </w:p>
        </w:tc>
      </w:tr>
      <w:tr w:rsidR="001470FA" w:rsidRPr="00A8137E" w14:paraId="2B208532" w14:textId="77777777" w:rsidTr="000A5A28">
        <w:tc>
          <w:tcPr>
            <w:tcW w:w="3681" w:type="dxa"/>
            <w:shd w:val="clear" w:color="auto" w:fill="auto"/>
          </w:tcPr>
          <w:p w14:paraId="67578DFE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Плоскогубцы</w:t>
            </w:r>
          </w:p>
        </w:tc>
        <w:tc>
          <w:tcPr>
            <w:tcW w:w="5664" w:type="dxa"/>
            <w:shd w:val="clear" w:color="auto" w:fill="auto"/>
          </w:tcPr>
          <w:p w14:paraId="1D987E58" w14:textId="7C463A2D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C5CF85B" w14:textId="0DFC2808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0ABA60CE" w14:textId="5A043F0A" w:rsidR="00F5205A" w:rsidRPr="00A8137E" w:rsidRDefault="00F5205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рукояток и губок</w:t>
            </w:r>
          </w:p>
        </w:tc>
      </w:tr>
      <w:tr w:rsidR="001470FA" w:rsidRPr="00A8137E" w14:paraId="5C23D2FF" w14:textId="77777777" w:rsidTr="000A5A28">
        <w:tc>
          <w:tcPr>
            <w:tcW w:w="3681" w:type="dxa"/>
            <w:shd w:val="clear" w:color="auto" w:fill="auto"/>
          </w:tcPr>
          <w:p w14:paraId="19A29826" w14:textId="77777777" w:rsidR="001470FA" w:rsidRPr="00A8137E" w:rsidRDefault="001470FA" w:rsidP="001470FA">
            <w:pPr>
              <w:tabs>
                <w:tab w:val="left" w:pos="9355"/>
              </w:tabs>
            </w:pPr>
            <w:proofErr w:type="spellStart"/>
            <w:r w:rsidRPr="00A8137E">
              <w:t>Бокорезы</w:t>
            </w:r>
            <w:proofErr w:type="spellEnd"/>
            <w:r w:rsidRPr="00A8137E"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5809D83C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5EAC48DB" w14:textId="5F577750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4FAE6A9A" w14:textId="77777777" w:rsidR="001470F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рукояток и губок</w:t>
            </w:r>
          </w:p>
          <w:p w14:paraId="3E2CEA43" w14:textId="5F8ACD43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-перед применением убеждаться в достаточности места и отсутствии людей в непосредственной близости, учитывая </w:t>
            </w:r>
            <w:r w:rsidRPr="00A8137E">
              <w:rPr>
                <w:sz w:val="28"/>
                <w:szCs w:val="28"/>
              </w:rPr>
              <w:lastRenderedPageBreak/>
              <w:t>возможную траекторию и энергию полета откусываемого предмета.</w:t>
            </w:r>
          </w:p>
        </w:tc>
      </w:tr>
      <w:tr w:rsidR="001470FA" w:rsidRPr="00A8137E" w14:paraId="57285DCA" w14:textId="77777777" w:rsidTr="000A5A28">
        <w:tc>
          <w:tcPr>
            <w:tcW w:w="3681" w:type="dxa"/>
            <w:shd w:val="clear" w:color="auto" w:fill="auto"/>
          </w:tcPr>
          <w:p w14:paraId="6562657D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lastRenderedPageBreak/>
              <w:t>Пинцет</w:t>
            </w:r>
          </w:p>
        </w:tc>
        <w:tc>
          <w:tcPr>
            <w:tcW w:w="5664" w:type="dxa"/>
            <w:shd w:val="clear" w:color="auto" w:fill="auto"/>
          </w:tcPr>
          <w:p w14:paraId="3F878637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0ADC58FC" w14:textId="2A629AC6" w:rsidR="001470FA" w:rsidRPr="00A8137E" w:rsidRDefault="00F5205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</w:t>
            </w:r>
            <w:r w:rsidR="001470FA" w:rsidRPr="00A8137E">
              <w:rPr>
                <w:sz w:val="28"/>
                <w:szCs w:val="28"/>
              </w:rPr>
              <w:t>исправность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>:</w:t>
            </w:r>
          </w:p>
          <w:p w14:paraId="424E7697" w14:textId="4D4FF1A9" w:rsidR="001470FA" w:rsidRPr="00A8137E" w:rsidRDefault="001470F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параллельность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и зажимающ</w:t>
            </w:r>
            <w:r w:rsidR="00F5205A" w:rsidRPr="00A8137E">
              <w:rPr>
                <w:sz w:val="28"/>
                <w:szCs w:val="28"/>
              </w:rPr>
              <w:t>ей</w:t>
            </w:r>
            <w:r w:rsidRPr="00A8137E">
              <w:rPr>
                <w:sz w:val="28"/>
                <w:szCs w:val="28"/>
              </w:rPr>
              <w:t xml:space="preserve"> способность</w:t>
            </w:r>
            <w:r w:rsidR="00F5205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</w:t>
            </w:r>
            <w:proofErr w:type="spellStart"/>
            <w:r w:rsidRPr="00A8137E">
              <w:rPr>
                <w:sz w:val="28"/>
                <w:szCs w:val="28"/>
              </w:rPr>
              <w:t>браншей</w:t>
            </w:r>
            <w:proofErr w:type="spellEnd"/>
            <w:r w:rsidRPr="00A8137E">
              <w:rPr>
                <w:sz w:val="28"/>
                <w:szCs w:val="28"/>
              </w:rPr>
              <w:t xml:space="preserve"> и рабочих губок</w:t>
            </w:r>
          </w:p>
        </w:tc>
      </w:tr>
      <w:tr w:rsidR="001470FA" w:rsidRPr="00A8137E" w14:paraId="65ED8B1C" w14:textId="77777777" w:rsidTr="000A5A28">
        <w:tc>
          <w:tcPr>
            <w:tcW w:w="3681" w:type="dxa"/>
            <w:shd w:val="clear" w:color="auto" w:fill="auto"/>
          </w:tcPr>
          <w:p w14:paraId="42A2ED8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Зубило</w:t>
            </w:r>
          </w:p>
        </w:tc>
        <w:tc>
          <w:tcPr>
            <w:tcW w:w="5664" w:type="dxa"/>
            <w:shd w:val="clear" w:color="auto" w:fill="auto"/>
          </w:tcPr>
          <w:p w14:paraId="4ED6D0AA" w14:textId="77777777" w:rsidR="00F5205A" w:rsidRPr="00A8137E" w:rsidRDefault="00F5205A" w:rsidP="00F5205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4E584422" w14:textId="53CF4AEF" w:rsidR="001470F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</w:t>
            </w:r>
            <w:r w:rsidR="001470FA" w:rsidRPr="00A8137E">
              <w:rPr>
                <w:sz w:val="28"/>
                <w:szCs w:val="28"/>
              </w:rPr>
              <w:t xml:space="preserve"> исправность</w:t>
            </w:r>
            <w:r w:rsidRPr="00A8137E">
              <w:rPr>
                <w:sz w:val="28"/>
                <w:szCs w:val="28"/>
              </w:rPr>
              <w:t xml:space="preserve">ю </w:t>
            </w:r>
            <w:r w:rsidR="001470FA" w:rsidRPr="00A8137E">
              <w:rPr>
                <w:sz w:val="28"/>
                <w:szCs w:val="28"/>
              </w:rPr>
              <w:t>бойка и рабочей кромки</w:t>
            </w:r>
            <w:r w:rsidRPr="00A8137E">
              <w:rPr>
                <w:sz w:val="28"/>
                <w:szCs w:val="28"/>
              </w:rPr>
              <w:t xml:space="preserve">. </w:t>
            </w:r>
          </w:p>
          <w:p w14:paraId="527A8E9C" w14:textId="3175C5BC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  <w:p w14:paraId="623D54DD" w14:textId="30CBAC3E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Перед применением убеждаться в достаточности места и отсутствии людей в непосредственной близости, учитывая возможную траекторию и энергию полета отрубаемого предмета.</w:t>
            </w:r>
          </w:p>
        </w:tc>
      </w:tr>
      <w:tr w:rsidR="001470FA" w:rsidRPr="00A8137E" w14:paraId="25CFC6A0" w14:textId="77777777" w:rsidTr="000A5A28">
        <w:tc>
          <w:tcPr>
            <w:tcW w:w="3681" w:type="dxa"/>
            <w:shd w:val="clear" w:color="auto" w:fill="auto"/>
          </w:tcPr>
          <w:p w14:paraId="64FE8F6E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Венецианский шпатель</w:t>
            </w:r>
          </w:p>
        </w:tc>
        <w:tc>
          <w:tcPr>
            <w:tcW w:w="5664" w:type="dxa"/>
            <w:shd w:val="clear" w:color="auto" w:fill="auto"/>
          </w:tcPr>
          <w:p w14:paraId="3FFE81B9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EC850C7" w14:textId="20FB27D1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исправностью, </w:t>
            </w:r>
            <w:r w:rsidR="001470FA" w:rsidRPr="00A8137E">
              <w:rPr>
                <w:sz w:val="28"/>
                <w:szCs w:val="28"/>
              </w:rPr>
              <w:t>ровность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>, гладкость</w:t>
            </w:r>
            <w:r w:rsidRPr="00A8137E">
              <w:rPr>
                <w:sz w:val="28"/>
                <w:szCs w:val="28"/>
              </w:rPr>
              <w:t>ю</w:t>
            </w:r>
            <w:r w:rsidR="001470FA" w:rsidRPr="00A8137E">
              <w:rPr>
                <w:sz w:val="28"/>
                <w:szCs w:val="28"/>
              </w:rPr>
              <w:t xml:space="preserve"> и отсутствие</w:t>
            </w:r>
            <w:r w:rsidRPr="00A8137E">
              <w:rPr>
                <w:sz w:val="28"/>
                <w:szCs w:val="28"/>
              </w:rPr>
              <w:t>м</w:t>
            </w:r>
            <w:r w:rsidR="001470FA" w:rsidRPr="00A8137E">
              <w:rPr>
                <w:sz w:val="28"/>
                <w:szCs w:val="28"/>
              </w:rPr>
              <w:t xml:space="preserve"> дефектов на рабочей кромке</w:t>
            </w:r>
            <w:r w:rsidRPr="00A8137E">
              <w:rPr>
                <w:sz w:val="28"/>
                <w:szCs w:val="28"/>
              </w:rPr>
              <w:t>.</w:t>
            </w:r>
          </w:p>
        </w:tc>
      </w:tr>
      <w:tr w:rsidR="001470FA" w:rsidRPr="00A8137E" w14:paraId="78D45C1D" w14:textId="77777777" w:rsidTr="000A5A28">
        <w:tc>
          <w:tcPr>
            <w:tcW w:w="3681" w:type="dxa"/>
            <w:shd w:val="clear" w:color="auto" w:fill="auto"/>
          </w:tcPr>
          <w:p w14:paraId="2F03A3E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Шпатель японский</w:t>
            </w:r>
          </w:p>
        </w:tc>
        <w:tc>
          <w:tcPr>
            <w:tcW w:w="5664" w:type="dxa"/>
            <w:shd w:val="clear" w:color="auto" w:fill="auto"/>
          </w:tcPr>
          <w:p w14:paraId="2EB2A5BF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8C64091" w14:textId="77777777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исправностью, ровностью, гладкостью и отсутствием дефектов на рабочей кромке.</w:t>
            </w:r>
          </w:p>
          <w:p w14:paraId="53F854A7" w14:textId="527049A6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</w:tc>
      </w:tr>
      <w:tr w:rsidR="001470FA" w:rsidRPr="00A8137E" w14:paraId="31994549" w14:textId="77777777" w:rsidTr="000A5A28">
        <w:tc>
          <w:tcPr>
            <w:tcW w:w="3681" w:type="dxa"/>
            <w:shd w:val="clear" w:color="auto" w:fill="auto"/>
          </w:tcPr>
          <w:p w14:paraId="05DEAF63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Металлическая щетка</w:t>
            </w:r>
          </w:p>
        </w:tc>
        <w:tc>
          <w:tcPr>
            <w:tcW w:w="5664" w:type="dxa"/>
            <w:shd w:val="clear" w:color="auto" w:fill="auto"/>
          </w:tcPr>
          <w:p w14:paraId="5C7E274E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30F5DD19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60950835" w14:textId="77777777" w:rsidR="001470F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рукоятки</w:t>
            </w:r>
            <w:r w:rsidR="001470FA" w:rsidRPr="00A8137E">
              <w:rPr>
                <w:sz w:val="28"/>
                <w:szCs w:val="28"/>
              </w:rPr>
              <w:t>, качество</w:t>
            </w:r>
            <w:r w:rsidRPr="00A8137E">
              <w:rPr>
                <w:sz w:val="28"/>
                <w:szCs w:val="28"/>
              </w:rPr>
              <w:t>м</w:t>
            </w:r>
            <w:r w:rsidR="001470FA" w:rsidRPr="00A8137E">
              <w:rPr>
                <w:sz w:val="28"/>
                <w:szCs w:val="28"/>
              </w:rPr>
              <w:t xml:space="preserve"> ее крепления, отсутствие</w:t>
            </w:r>
            <w:r w:rsidRPr="00A8137E">
              <w:rPr>
                <w:sz w:val="28"/>
                <w:szCs w:val="28"/>
              </w:rPr>
              <w:t>м</w:t>
            </w:r>
            <w:r w:rsidR="001470FA" w:rsidRPr="00A8137E">
              <w:rPr>
                <w:sz w:val="28"/>
                <w:szCs w:val="28"/>
              </w:rPr>
              <w:t xml:space="preserve"> мусора и грязи в проволочной щетке</w:t>
            </w:r>
            <w:r w:rsidRPr="00A8137E">
              <w:rPr>
                <w:sz w:val="28"/>
                <w:szCs w:val="28"/>
              </w:rPr>
              <w:t>.</w:t>
            </w:r>
          </w:p>
          <w:p w14:paraId="1EA16B2C" w14:textId="2C085F82" w:rsidR="00282FD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Перед применением убеждаться в </w:t>
            </w:r>
            <w:r w:rsidRPr="00A8137E">
              <w:rPr>
                <w:sz w:val="28"/>
                <w:szCs w:val="28"/>
              </w:rPr>
              <w:lastRenderedPageBreak/>
              <w:t>достаточности места и отсутствии людей в непосредственной близости, учитывая возможную траекторию и энергию полета частиц, зацепленных подпружиненной проволокой.</w:t>
            </w:r>
          </w:p>
        </w:tc>
      </w:tr>
      <w:tr w:rsidR="001470FA" w:rsidRPr="00A8137E" w14:paraId="1D22A123" w14:textId="77777777" w:rsidTr="000A5A28">
        <w:tc>
          <w:tcPr>
            <w:tcW w:w="3681" w:type="dxa"/>
            <w:shd w:val="clear" w:color="auto" w:fill="auto"/>
          </w:tcPr>
          <w:p w14:paraId="6003D43D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lastRenderedPageBreak/>
              <w:t>Щетка-сметка</w:t>
            </w:r>
          </w:p>
        </w:tc>
        <w:tc>
          <w:tcPr>
            <w:tcW w:w="5664" w:type="dxa"/>
            <w:shd w:val="clear" w:color="auto" w:fill="auto"/>
          </w:tcPr>
          <w:p w14:paraId="51720E83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1FA39B79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1B51687F" w14:textId="2ECE4DD4" w:rsidR="001470FA" w:rsidRPr="00A8137E" w:rsidRDefault="00282FDA" w:rsidP="00A8137E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целостностью рукоятки, качеством ее крепления, отсутствием мусора и грязи в щетке.</w:t>
            </w:r>
          </w:p>
        </w:tc>
      </w:tr>
      <w:tr w:rsidR="001470FA" w:rsidRPr="00A8137E" w14:paraId="7A216441" w14:textId="77777777" w:rsidTr="000A5A28">
        <w:tc>
          <w:tcPr>
            <w:tcW w:w="3681" w:type="dxa"/>
            <w:shd w:val="clear" w:color="auto" w:fill="auto"/>
          </w:tcPr>
          <w:p w14:paraId="548C7CC0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Тиски слесарные с алюминиевыми накладками на губки</w:t>
            </w:r>
          </w:p>
        </w:tc>
        <w:tc>
          <w:tcPr>
            <w:tcW w:w="5664" w:type="dxa"/>
            <w:shd w:val="clear" w:color="auto" w:fill="auto"/>
          </w:tcPr>
          <w:p w14:paraId="71AE8F67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50C0494B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исправностью:</w:t>
            </w:r>
          </w:p>
          <w:p w14:paraId="4886E58E" w14:textId="35DBFAE6" w:rsidR="001470FA" w:rsidRPr="00A8137E" w:rsidRDefault="001470FA" w:rsidP="001470F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- надежность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крепления </w:t>
            </w:r>
            <w:proofErr w:type="gramStart"/>
            <w:r w:rsidRPr="00A8137E">
              <w:rPr>
                <w:sz w:val="28"/>
                <w:szCs w:val="28"/>
              </w:rPr>
              <w:t>к</w:t>
            </w:r>
            <w:proofErr w:type="gramEnd"/>
            <w:r w:rsidRPr="00A8137E">
              <w:rPr>
                <w:sz w:val="28"/>
                <w:szCs w:val="28"/>
              </w:rPr>
              <w:t xml:space="preserve"> верстку, целостность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>, плавность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хода на сжатие и </w:t>
            </w:r>
            <w:proofErr w:type="spellStart"/>
            <w:r w:rsidRPr="00A8137E">
              <w:rPr>
                <w:sz w:val="28"/>
                <w:szCs w:val="28"/>
              </w:rPr>
              <w:t>разжатие</w:t>
            </w:r>
            <w:proofErr w:type="spellEnd"/>
            <w:r w:rsidRPr="00A8137E">
              <w:rPr>
                <w:sz w:val="28"/>
                <w:szCs w:val="28"/>
              </w:rPr>
              <w:t>, параллельность</w:t>
            </w:r>
            <w:r w:rsidR="00282FDA" w:rsidRPr="00A8137E">
              <w:rPr>
                <w:sz w:val="28"/>
                <w:szCs w:val="28"/>
              </w:rPr>
              <w:t>ю</w:t>
            </w:r>
            <w:r w:rsidRPr="00A8137E">
              <w:rPr>
                <w:sz w:val="28"/>
                <w:szCs w:val="28"/>
              </w:rPr>
              <w:t xml:space="preserve"> губок, надежность крепления накладок</w:t>
            </w:r>
            <w:r w:rsidR="00282FDA" w:rsidRPr="00A8137E">
              <w:rPr>
                <w:sz w:val="28"/>
                <w:szCs w:val="28"/>
              </w:rPr>
              <w:t>.</w:t>
            </w:r>
          </w:p>
        </w:tc>
      </w:tr>
      <w:tr w:rsidR="001470FA" w:rsidRPr="00A8137E" w14:paraId="235D8E74" w14:textId="77777777" w:rsidTr="000A5A28">
        <w:tc>
          <w:tcPr>
            <w:tcW w:w="3681" w:type="dxa"/>
            <w:shd w:val="clear" w:color="auto" w:fill="auto"/>
          </w:tcPr>
          <w:p w14:paraId="6E10127D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Нож канцелярский</w:t>
            </w:r>
          </w:p>
        </w:tc>
        <w:tc>
          <w:tcPr>
            <w:tcW w:w="5664" w:type="dxa"/>
            <w:shd w:val="clear" w:color="auto" w:fill="auto"/>
          </w:tcPr>
          <w:p w14:paraId="793D7AB7" w14:textId="77777777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Всегда использовать защитные очки.</w:t>
            </w:r>
          </w:p>
          <w:p w14:paraId="4699BDEF" w14:textId="3FD8F41D" w:rsidR="00282FDA" w:rsidRPr="00A8137E" w:rsidRDefault="00282FDA" w:rsidP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Следить за исправностью рукоятки и лезвия.</w:t>
            </w:r>
          </w:p>
          <w:p w14:paraId="5E029010" w14:textId="1318529E" w:rsidR="001470FA" w:rsidRPr="00A8137E" w:rsidRDefault="00282FDA" w:rsidP="00A8137E">
            <w:r w:rsidRPr="00A8137E">
              <w:rPr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</w:tc>
      </w:tr>
      <w:tr w:rsidR="001470FA" w:rsidRPr="00A8137E" w14:paraId="2AD55123" w14:textId="77777777" w:rsidTr="000A5A28">
        <w:tc>
          <w:tcPr>
            <w:tcW w:w="3681" w:type="dxa"/>
            <w:shd w:val="clear" w:color="auto" w:fill="auto"/>
          </w:tcPr>
          <w:p w14:paraId="572ECD68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 xml:space="preserve">Стапель </w:t>
            </w:r>
          </w:p>
        </w:tc>
        <w:tc>
          <w:tcPr>
            <w:tcW w:w="5664" w:type="dxa"/>
            <w:shd w:val="clear" w:color="auto" w:fill="auto"/>
          </w:tcPr>
          <w:p w14:paraId="5E13CA21" w14:textId="02E930A4" w:rsidR="00282FDA" w:rsidRPr="00A8137E" w:rsidRDefault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 xml:space="preserve">Следить за исправностью и надежностью крепления. </w:t>
            </w:r>
          </w:p>
          <w:p w14:paraId="251B7E9F" w14:textId="7B6A9BDF" w:rsidR="001470FA" w:rsidRPr="00A8137E" w:rsidRDefault="00282FDA">
            <w:pPr>
              <w:pStyle w:val="aa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A8137E">
              <w:rPr>
                <w:sz w:val="28"/>
                <w:szCs w:val="28"/>
              </w:rPr>
              <w:t>При сканировании изменение положения стапеля не допускается.</w:t>
            </w:r>
          </w:p>
        </w:tc>
      </w:tr>
      <w:tr w:rsidR="001470FA" w:rsidRPr="00A8137E" w14:paraId="0176B057" w14:textId="77777777" w:rsidTr="000A5A28">
        <w:tc>
          <w:tcPr>
            <w:tcW w:w="3681" w:type="dxa"/>
            <w:shd w:val="clear" w:color="auto" w:fill="auto"/>
          </w:tcPr>
          <w:p w14:paraId="5496681B" w14:textId="77777777" w:rsidR="001470FA" w:rsidRPr="00A8137E" w:rsidRDefault="001470FA" w:rsidP="001470FA">
            <w:pPr>
              <w:tabs>
                <w:tab w:val="left" w:pos="9355"/>
              </w:tabs>
            </w:pPr>
            <w:r w:rsidRPr="00A8137E">
              <w:t>Молотки</w:t>
            </w:r>
          </w:p>
        </w:tc>
        <w:tc>
          <w:tcPr>
            <w:tcW w:w="5664" w:type="dxa"/>
            <w:shd w:val="clear" w:color="auto" w:fill="auto"/>
          </w:tcPr>
          <w:p w14:paraId="7BDC461C" w14:textId="427466F3" w:rsidR="001470FA" w:rsidRPr="00A8137E" w:rsidRDefault="00E94021" w:rsidP="00A8137E">
            <w:r w:rsidRPr="00A8137E">
              <w:t>С</w:t>
            </w:r>
            <w:r w:rsidR="001470FA" w:rsidRPr="00A8137E">
              <w:t>ледить за чистотой рук и рукоятки молотка, рукоятка не должна выскальзывать,</w:t>
            </w:r>
          </w:p>
          <w:p w14:paraId="4C7A9356" w14:textId="77777777" w:rsidR="001470FA" w:rsidRPr="00A8137E" w:rsidRDefault="001470FA" w:rsidP="00A8137E">
            <w:r w:rsidRPr="00A8137E">
              <w:t>-использовать рукоятку молотка только для захвата, не опираться на нее,</w:t>
            </w:r>
          </w:p>
          <w:p w14:paraId="15732B21" w14:textId="77777777" w:rsidR="001470FA" w:rsidRPr="00A8137E" w:rsidRDefault="001470FA" w:rsidP="00A8137E">
            <w:r w:rsidRPr="00A8137E">
              <w:t>-всегда использовать защитные очки,</w:t>
            </w:r>
          </w:p>
          <w:p w14:paraId="7E4A3F24" w14:textId="77777777" w:rsidR="001470FA" w:rsidRPr="00A8137E" w:rsidRDefault="001470FA" w:rsidP="00A8137E">
            <w:r w:rsidRPr="00A8137E">
              <w:t>-не ударять по незакрепленной в тисках детали,</w:t>
            </w:r>
          </w:p>
          <w:p w14:paraId="2924BD16" w14:textId="01654417" w:rsidR="001470FA" w:rsidRPr="00A8137E" w:rsidRDefault="001470FA" w:rsidP="00A8137E">
            <w:r w:rsidRPr="00A8137E">
              <w:t xml:space="preserve">-перед замахом убеждаться в достаточности </w:t>
            </w:r>
            <w:r w:rsidRPr="00A8137E">
              <w:lastRenderedPageBreak/>
              <w:t>места и отсутствии людей в непосредственной близости.</w:t>
            </w:r>
          </w:p>
        </w:tc>
      </w:tr>
      <w:tr w:rsidR="00A8137E" w:rsidRPr="00A8137E" w14:paraId="5A262CF7" w14:textId="77777777" w:rsidTr="000A5A28">
        <w:tc>
          <w:tcPr>
            <w:tcW w:w="3681" w:type="dxa"/>
            <w:shd w:val="clear" w:color="auto" w:fill="auto"/>
          </w:tcPr>
          <w:p w14:paraId="707EBF73" w14:textId="0B895BC1" w:rsidR="00A8137E" w:rsidRPr="00A8137E" w:rsidRDefault="00A8137E" w:rsidP="00A8137E">
            <w:pPr>
              <w:tabs>
                <w:tab w:val="left" w:pos="9355"/>
              </w:tabs>
            </w:pPr>
            <w:r w:rsidRPr="00A8137E">
              <w:lastRenderedPageBreak/>
              <w:t>3 D –принтер и аддитивные установки</w:t>
            </w:r>
          </w:p>
        </w:tc>
        <w:tc>
          <w:tcPr>
            <w:tcW w:w="5664" w:type="dxa"/>
            <w:shd w:val="clear" w:color="auto" w:fill="auto"/>
          </w:tcPr>
          <w:p w14:paraId="0112E5C0" w14:textId="77777777" w:rsidR="00A8137E" w:rsidRPr="00A8137E" w:rsidRDefault="00A8137E" w:rsidP="00A8137E">
            <w:r w:rsidRPr="00A8137E">
              <w:t>Включайте и выключайте 3D–принтер только выключателями, запрещается проводить отключение вытаскиванием вилки из розетки.</w:t>
            </w:r>
          </w:p>
          <w:p w14:paraId="4D049F36" w14:textId="77777777" w:rsidR="00A8137E" w:rsidRPr="00A8137E" w:rsidRDefault="00A8137E" w:rsidP="00A8137E">
            <w:r w:rsidRPr="00A8137E">
              <w:t>Катушка с пластиком устанавливается так, чтобы ее перекос и задержки в подаче нити были исключены.</w:t>
            </w:r>
          </w:p>
          <w:p w14:paraId="455CB7C1" w14:textId="77777777" w:rsidR="00A8137E" w:rsidRPr="00A8137E" w:rsidRDefault="00A8137E" w:rsidP="00A8137E">
            <w:r w:rsidRPr="00A8137E">
              <w:t>Запрещается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4F9A3C14" w14:textId="134E3ECE" w:rsidR="00A8137E" w:rsidRPr="00A8137E" w:rsidRDefault="00A8137E" w:rsidP="00A8137E">
            <w:r w:rsidRPr="00A8137E">
              <w:t>Не допускать к 3D–принтеру</w:t>
            </w:r>
            <w:r w:rsidRPr="00A8137E">
              <w:t xml:space="preserve"> </w:t>
            </w:r>
            <w:r w:rsidRPr="00A8137E">
              <w:t>и аддитивным установкам посторонних лиц, которые не участвуют в работе. Запрещается перемещать и переносить 3D–принтер во время печати.</w:t>
            </w:r>
          </w:p>
          <w:p w14:paraId="6AFFA879" w14:textId="23907B6A" w:rsidR="00A8137E" w:rsidRPr="00A8137E" w:rsidRDefault="00A8137E" w:rsidP="00A8137E">
            <w:r w:rsidRPr="00A8137E">
              <w:t xml:space="preserve">Запрещается во время работы 3D-принтера   и </w:t>
            </w:r>
            <w:proofErr w:type="gramStart"/>
            <w:r w:rsidRPr="00A8137E">
              <w:t>аддитивных</w:t>
            </w:r>
            <w:proofErr w:type="gramEnd"/>
            <w:r w:rsidRPr="00A8137E">
              <w:t xml:space="preserve"> </w:t>
            </w:r>
            <w:proofErr w:type="spellStart"/>
            <w:r w:rsidRPr="00A8137E">
              <w:t>установокпить</w:t>
            </w:r>
            <w:proofErr w:type="spellEnd"/>
            <w:r w:rsidRPr="00A8137E">
              <w:t xml:space="preserve"> рядом какие–либо напитки, принимать</w:t>
            </w:r>
          </w:p>
          <w:p w14:paraId="2DF7BB3B" w14:textId="0EF52918" w:rsidR="00A8137E" w:rsidRPr="00A8137E" w:rsidRDefault="00A8137E" w:rsidP="00A8137E">
            <w:r w:rsidRPr="00A8137E">
              <w:t>Запрещается любое физическое  вмешательство  во  время  их  работы  3D–принтера и аддитивных установок</w:t>
            </w:r>
            <w:proofErr w:type="gramStart"/>
            <w:r w:rsidRPr="00A8137E">
              <w:t xml:space="preserve"> ,</w:t>
            </w:r>
            <w:proofErr w:type="gramEnd"/>
            <w:r w:rsidRPr="00A8137E">
              <w:t xml:space="preserve"> за исключением экстренной остановки печати или аварийного выключения. Запрещается оставлять включенное оборудование без присмотра. Запрещается класть предметы </w:t>
            </w:r>
            <w:proofErr w:type="gramStart"/>
            <w:r w:rsidRPr="00A8137E">
              <w:t>на</w:t>
            </w:r>
            <w:proofErr w:type="gramEnd"/>
            <w:r w:rsidRPr="00A8137E">
              <w:t xml:space="preserve"> или в 3D–принтер.</w:t>
            </w:r>
          </w:p>
          <w:p w14:paraId="13D68633" w14:textId="77777777" w:rsidR="00A8137E" w:rsidRPr="00A8137E" w:rsidRDefault="00A8137E" w:rsidP="00A8137E">
            <w:r w:rsidRPr="00A8137E">
              <w:t>Строго выполнять общие требования по электробезопасности и пожарной безопасности, требования данной инструкции по охране труда при работе на 3D–принтере и аддитивных установок</w:t>
            </w:r>
            <w:proofErr w:type="gramStart"/>
            <w:r w:rsidRPr="00A8137E">
              <w:t xml:space="preserve"> .</w:t>
            </w:r>
            <w:proofErr w:type="gramEnd"/>
          </w:p>
          <w:p w14:paraId="27E71C1C" w14:textId="77777777" w:rsidR="00A8137E" w:rsidRPr="00A8137E" w:rsidRDefault="00A8137E" w:rsidP="00A8137E">
            <w:r w:rsidRPr="00A8137E">
              <w:t xml:space="preserve">Самостоятельно разбирать и проводить ремонт 3D–принтера и аддитивных </w:t>
            </w:r>
            <w:r w:rsidRPr="00A8137E">
              <w:lastRenderedPageBreak/>
              <w:t>установок  категорически запрещается.</w:t>
            </w:r>
          </w:p>
          <w:p w14:paraId="4983A38D" w14:textId="682E1FE2" w:rsidR="00A8137E" w:rsidRPr="00A8137E" w:rsidRDefault="00A8137E" w:rsidP="00A8137E">
            <w:r w:rsidRPr="00A8137E">
              <w:t>Эти работы может выполнять только Технический эксперт.</w:t>
            </w:r>
          </w:p>
        </w:tc>
      </w:tr>
    </w:tbl>
    <w:p w14:paraId="63F24740" w14:textId="48AEE7FD" w:rsidR="006254D3" w:rsidRPr="00A8137E" w:rsidRDefault="006254D3">
      <w:pPr>
        <w:spacing w:after="160" w:line="259" w:lineRule="auto"/>
        <w:ind w:left="0" w:firstLine="0"/>
        <w:jc w:val="left"/>
      </w:pPr>
    </w:p>
    <w:p w14:paraId="576AF1B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</w:p>
    <w:p w14:paraId="60A44F7E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bookmarkStart w:id="10" w:name="_Toc507427599"/>
      <w:r w:rsidRPr="00A8137E">
        <w:rPr>
          <w:sz w:val="28"/>
          <w:szCs w:val="24"/>
        </w:rPr>
        <w:t>4. Требования охраны труда в аварийных ситуациях</w:t>
      </w:r>
      <w:bookmarkEnd w:id="10"/>
    </w:p>
    <w:p w14:paraId="1A8A8E89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4.1. При обнаружении неисправности в работе электрических устройств, находящихся под напряжением (появления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508AD79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4.2. В случае возникновения у участника плохого самочувствия или получения травмы сообщить об этом эксперту.</w:t>
      </w:r>
    </w:p>
    <w:p w14:paraId="797E8490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5B0830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FA02B3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EA6BE3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При обнаружении очага возгорания на конкурсной площадке необходимо принять меры к предотвращению его распространения (отдалить от очага возгорания воспламеняющиеся предметы и вещества), по возможности обесточить провода, если они идут к очагу возгорания и постараться загасить пламя с помощью огнетушителей с обязательным соблюдением мер личной безопасности.</w:t>
      </w:r>
    </w:p>
    <w:p w14:paraId="7DDCFB27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19C14EF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DBE1C6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D7157A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03D4D4E" w14:textId="77777777" w:rsidR="00DE6E12" w:rsidRPr="00A8137E" w:rsidRDefault="00DE6E12" w:rsidP="006F2D3C">
      <w:pPr>
        <w:tabs>
          <w:tab w:val="left" w:pos="9355"/>
        </w:tabs>
        <w:spacing w:after="160" w:line="259" w:lineRule="auto"/>
        <w:ind w:left="0" w:firstLine="0"/>
        <w:jc w:val="left"/>
        <w:rPr>
          <w:sz w:val="32"/>
        </w:rPr>
      </w:pPr>
      <w:r w:rsidRPr="00A8137E">
        <w:rPr>
          <w:sz w:val="32"/>
        </w:rPr>
        <w:br w:type="page"/>
      </w:r>
    </w:p>
    <w:p w14:paraId="0ACB91CA" w14:textId="77777777" w:rsidR="00DE6E12" w:rsidRPr="00A8137E" w:rsidRDefault="00DE6E12" w:rsidP="006F2D3C">
      <w:pPr>
        <w:pStyle w:val="2"/>
        <w:numPr>
          <w:ilvl w:val="0"/>
          <w:numId w:val="0"/>
        </w:numPr>
        <w:tabs>
          <w:tab w:val="left" w:pos="9355"/>
        </w:tabs>
        <w:spacing w:before="120" w:after="120"/>
        <w:ind w:left="1582" w:hanging="720"/>
        <w:jc w:val="both"/>
        <w:rPr>
          <w:sz w:val="28"/>
          <w:szCs w:val="24"/>
        </w:rPr>
      </w:pPr>
      <w:bookmarkStart w:id="11" w:name="_Toc507427600"/>
      <w:r w:rsidRPr="00A8137E">
        <w:rPr>
          <w:sz w:val="28"/>
          <w:szCs w:val="24"/>
        </w:rPr>
        <w:lastRenderedPageBreak/>
        <w:t>5.Требование охраны труда по окончании работ</w:t>
      </w:r>
      <w:bookmarkEnd w:id="11"/>
    </w:p>
    <w:p w14:paraId="3EA4ADC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После окончания работ каждый участник обязан:</w:t>
      </w:r>
    </w:p>
    <w:p w14:paraId="4EAC6CE2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 xml:space="preserve">5.1. Привести в порядок рабочее место. </w:t>
      </w:r>
    </w:p>
    <w:p w14:paraId="47DA0B0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5.2. Убрать средства индивидуальной защиты в отведенное для хранений место.</w:t>
      </w:r>
    </w:p>
    <w:p w14:paraId="12E58E65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5.3. Отключить оборудование от сети.</w:t>
      </w:r>
    </w:p>
    <w:p w14:paraId="0B94686D" w14:textId="77777777" w:rsidR="00DE6E12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5.4. Инструмент убрать в специально предназначенное для хранений место.</w:t>
      </w:r>
    </w:p>
    <w:p w14:paraId="5776C5C2" w14:textId="77777777" w:rsidR="00E647DB" w:rsidRPr="00A8137E" w:rsidRDefault="00DE6E12" w:rsidP="006F2D3C">
      <w:pPr>
        <w:tabs>
          <w:tab w:val="left" w:pos="9355"/>
        </w:tabs>
        <w:spacing w:before="120" w:after="120"/>
        <w:ind w:firstLine="709"/>
      </w:pPr>
      <w:r w:rsidRPr="00A8137E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F1F3E72" w14:textId="77777777" w:rsidR="00A8137E" w:rsidRPr="00A8137E" w:rsidRDefault="00A8137E" w:rsidP="00A8137E">
      <w:pPr>
        <w:tabs>
          <w:tab w:val="left" w:pos="9355"/>
        </w:tabs>
        <w:spacing w:before="120" w:after="120"/>
        <w:ind w:firstLine="709"/>
        <w:rPr>
          <w:b/>
        </w:rPr>
      </w:pPr>
      <w:r w:rsidRPr="00A8137E">
        <w:rPr>
          <w:b/>
        </w:rPr>
        <w:t>Требования безопасности после окончания работы с 3 D –принтером и аддитивными установками.</w:t>
      </w:r>
    </w:p>
    <w:p w14:paraId="4CAB9147" w14:textId="77777777" w:rsidR="00A8137E" w:rsidRPr="00A8137E" w:rsidRDefault="00A8137E" w:rsidP="00A8137E">
      <w:pPr>
        <w:tabs>
          <w:tab w:val="left" w:pos="9355"/>
        </w:tabs>
        <w:spacing w:before="120" w:after="120"/>
        <w:ind w:firstLine="709"/>
      </w:pPr>
      <w:r w:rsidRPr="00A8137E">
        <w:t>Отключить 3D–принтер и аддитивные установки от электросети, для чего необходимо отключить тумблер на задней части, а потом вытащить штепсельную вилку из розетки.</w:t>
      </w:r>
    </w:p>
    <w:p w14:paraId="6CF11FEA" w14:textId="77777777" w:rsidR="00A8137E" w:rsidRPr="00A8137E" w:rsidRDefault="00A8137E" w:rsidP="00A8137E">
      <w:pPr>
        <w:tabs>
          <w:tab w:val="left" w:pos="9355"/>
        </w:tabs>
        <w:spacing w:before="120" w:after="120"/>
        <w:ind w:firstLine="709"/>
      </w:pPr>
      <w:r w:rsidRPr="00A8137E">
        <w:t>Убрать рабочее место. Обрезки пластика и брак убрать в отдельный пакет для переработки.</w:t>
      </w:r>
    </w:p>
    <w:p w14:paraId="302F8832" w14:textId="79624D04" w:rsidR="00B85843" w:rsidRPr="00A8137E" w:rsidRDefault="00A8137E" w:rsidP="00A8137E">
      <w:pPr>
        <w:tabs>
          <w:tab w:val="left" w:pos="9355"/>
        </w:tabs>
        <w:spacing w:before="120" w:after="120"/>
        <w:ind w:firstLine="709"/>
      </w:pPr>
      <w:r w:rsidRPr="00A8137E">
        <w:t>Тщательно проветрить помещение с 3D–принтером и аддитивными установками.</w:t>
      </w:r>
    </w:p>
    <w:p w14:paraId="2A88BC8F" w14:textId="7907F0AE" w:rsidR="00B85843" w:rsidRPr="00A8137E" w:rsidRDefault="00B85843" w:rsidP="006F2D3C">
      <w:pPr>
        <w:tabs>
          <w:tab w:val="left" w:pos="9355"/>
        </w:tabs>
        <w:spacing w:before="120" w:after="120"/>
        <w:ind w:firstLine="709"/>
      </w:pPr>
    </w:p>
    <w:p w14:paraId="40A93600" w14:textId="1E841A02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4CE675A6" w14:textId="20180D77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55C93EDC" w14:textId="51DBB46C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4A57C0E" w14:textId="1FD14A5A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3B1E1060" w14:textId="49F8A361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62A0A457" w14:textId="21802B90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4D13F014" w14:textId="4DE8DF98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9D69E36" w14:textId="034CF96D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3B09795B" w14:textId="289B88AA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1D6BA6F" w14:textId="498A1B61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52493825" w14:textId="0EC36535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90E6696" w14:textId="5BDDD0BE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679DDDD7" w14:textId="55E1AF0B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4E051F59" w14:textId="4B1CB9D7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074E3269" w14:textId="1557346F" w:rsidR="0046007E" w:rsidRPr="00A8137E" w:rsidRDefault="0046007E" w:rsidP="006F2D3C">
      <w:pPr>
        <w:tabs>
          <w:tab w:val="left" w:pos="9355"/>
        </w:tabs>
        <w:spacing w:before="120" w:after="120"/>
        <w:ind w:firstLine="709"/>
      </w:pPr>
    </w:p>
    <w:p w14:paraId="7468BEC7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07427601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Инструкция по охране труда для экспертов</w:t>
      </w:r>
      <w:bookmarkEnd w:id="12"/>
    </w:p>
    <w:p w14:paraId="716BE12F" w14:textId="77777777" w:rsidR="0046007E" w:rsidRPr="00A8137E" w:rsidRDefault="0046007E" w:rsidP="0046007E">
      <w:pPr>
        <w:spacing w:before="120" w:after="120"/>
        <w:ind w:firstLine="709"/>
        <w:jc w:val="center"/>
        <w:rPr>
          <w:b/>
          <w:szCs w:val="28"/>
        </w:rPr>
      </w:pPr>
    </w:p>
    <w:p w14:paraId="52AAC2E2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07427602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1.Общие требования охраны труда</w:t>
      </w:r>
      <w:bookmarkEnd w:id="13"/>
    </w:p>
    <w:p w14:paraId="7C0326D9" w14:textId="6E6E9236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1.1. К работе в качестве эксперта Компетенции «</w:t>
      </w:r>
      <w:r w:rsidR="000B2AED" w:rsidRPr="00A8137E">
        <w:rPr>
          <w:szCs w:val="28"/>
        </w:rPr>
        <w:t>Аддитивное производство</w:t>
      </w:r>
      <w:r w:rsidRPr="00A8137E">
        <w:rPr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1FF64F5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74F786E" w14:textId="1EBF8DD8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0B2AED" w:rsidRPr="00A8137E">
        <w:rPr>
          <w:szCs w:val="28"/>
        </w:rPr>
        <w:t>конкурсной площадки</w:t>
      </w:r>
      <w:r w:rsidRPr="00A8137E">
        <w:rPr>
          <w:szCs w:val="28"/>
        </w:rPr>
        <w:t xml:space="preserve"> Эксперт обязан четко соблюдать:</w:t>
      </w:r>
    </w:p>
    <w:p w14:paraId="4ECBDF0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- инструкции по охране труда и технике безопасности; </w:t>
      </w:r>
    </w:p>
    <w:p w14:paraId="7E385C9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53461F5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442E50A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FD9325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электрический ток;</w:t>
      </w:r>
    </w:p>
    <w:p w14:paraId="0A6E2B3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F7CF2D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шум, обусловленный конструкцией оргтехники;</w:t>
      </w:r>
    </w:p>
    <w:p w14:paraId="377CE05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— химические вещества, выделяющиеся при работе оргтехники;</w:t>
      </w:r>
    </w:p>
    <w:p w14:paraId="4CB8742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— зрительное перенапряжение при работе с ПК.</w:t>
      </w:r>
    </w:p>
    <w:p w14:paraId="5B4DD01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proofErr w:type="gramStart"/>
      <w:r w:rsidRPr="00A8137E">
        <w:rPr>
          <w:szCs w:val="28"/>
        </w:rPr>
        <w:t>При</w:t>
      </w:r>
      <w:proofErr w:type="gramEnd"/>
      <w:r w:rsidRPr="00A8137E">
        <w:rPr>
          <w:szCs w:val="28"/>
        </w:rPr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5335ECB5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Физические:</w:t>
      </w:r>
    </w:p>
    <w:p w14:paraId="6415C4B8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 xml:space="preserve">- световые потоки высокой интенсивности; </w:t>
      </w:r>
    </w:p>
    <w:p w14:paraId="3228B763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высокая температура нагрева оборудования;</w:t>
      </w:r>
    </w:p>
    <w:p w14:paraId="5F10240F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электрический ток напряжением 220В;</w:t>
      </w:r>
    </w:p>
    <w:p w14:paraId="09443E27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зрительное перенапряжение при работе с ПК;</w:t>
      </w:r>
    </w:p>
    <w:p w14:paraId="1A110475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 опасность получения травм в случае падения объекта оцифровки;</w:t>
      </w:r>
    </w:p>
    <w:p w14:paraId="19E4CF61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 xml:space="preserve">- пыль и взвеси </w:t>
      </w:r>
      <w:proofErr w:type="gramStart"/>
      <w:r w:rsidRPr="00A8137E">
        <w:t>дефектоскопического</w:t>
      </w:r>
      <w:proofErr w:type="gramEnd"/>
      <w:r w:rsidRPr="00A8137E">
        <w:t xml:space="preserve"> спрея.</w:t>
      </w:r>
    </w:p>
    <w:p w14:paraId="79F46BAA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Химические:</w:t>
      </w:r>
    </w:p>
    <w:p w14:paraId="30D35823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-испарения растворителей;</w:t>
      </w:r>
    </w:p>
    <w:p w14:paraId="36E90876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-газы, выделяемые полимерами при 3</w:t>
      </w:r>
      <w:r w:rsidRPr="00A8137E">
        <w:rPr>
          <w:lang w:val="en-US"/>
        </w:rPr>
        <w:t>D</w:t>
      </w:r>
      <w:r w:rsidRPr="00A8137E">
        <w:t xml:space="preserve"> печати;</w:t>
      </w:r>
    </w:p>
    <w:p w14:paraId="24F6773A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-жидкости, способные вызвать отравление, в случае попадания в пищеварительную систему;</w:t>
      </w:r>
    </w:p>
    <w:p w14:paraId="1E48B62D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Психологические:</w:t>
      </w:r>
    </w:p>
    <w:p w14:paraId="6681A879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-чрезмерное напряжение внимания;</w:t>
      </w:r>
    </w:p>
    <w:p w14:paraId="172918C7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-усиленная нагрузка на зрение;</w:t>
      </w:r>
    </w:p>
    <w:p w14:paraId="1EA85693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>-повышенная ответственность;</w:t>
      </w:r>
    </w:p>
    <w:p w14:paraId="3B0DF56F" w14:textId="77777777" w:rsidR="000B2AED" w:rsidRPr="00A8137E" w:rsidRDefault="000B2AED" w:rsidP="000B2AED">
      <w:pPr>
        <w:tabs>
          <w:tab w:val="left" w:pos="9355"/>
        </w:tabs>
        <w:spacing w:before="120" w:after="120"/>
        <w:ind w:firstLine="709"/>
      </w:pPr>
      <w:r w:rsidRPr="00A8137E">
        <w:t xml:space="preserve">-постоянное использование </w:t>
      </w:r>
      <w:proofErr w:type="gramStart"/>
      <w:r w:rsidRPr="00A8137E">
        <w:t>СИЗ</w:t>
      </w:r>
      <w:proofErr w:type="gramEnd"/>
      <w:r w:rsidRPr="00A8137E">
        <w:t>.</w:t>
      </w:r>
    </w:p>
    <w:p w14:paraId="500A8261" w14:textId="59438218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1.5. Примен</w:t>
      </w:r>
      <w:r w:rsidR="000B2AED" w:rsidRPr="00A8137E">
        <w:rPr>
          <w:szCs w:val="28"/>
        </w:rPr>
        <w:t>ение</w:t>
      </w:r>
      <w:r w:rsidRPr="00A8137E">
        <w:rPr>
          <w:szCs w:val="28"/>
        </w:rPr>
        <w:t xml:space="preserve"> </w:t>
      </w:r>
      <w:r w:rsidR="000B2AED" w:rsidRPr="00A8137E">
        <w:rPr>
          <w:szCs w:val="28"/>
        </w:rPr>
        <w:t xml:space="preserve">экспертами </w:t>
      </w:r>
      <w:r w:rsidRPr="00A8137E">
        <w:rPr>
          <w:szCs w:val="28"/>
        </w:rPr>
        <w:t xml:space="preserve">во время </w:t>
      </w:r>
      <w:r w:rsidR="000B2AED" w:rsidRPr="00A8137E">
        <w:rPr>
          <w:szCs w:val="28"/>
        </w:rPr>
        <w:t xml:space="preserve">наблюдения за выполнением </w:t>
      </w:r>
      <w:r w:rsidRPr="00A8137E">
        <w:rPr>
          <w:szCs w:val="28"/>
        </w:rPr>
        <w:t>конкурсного задания средств</w:t>
      </w:r>
      <w:r w:rsidR="000B2AED" w:rsidRPr="00A8137E">
        <w:rPr>
          <w:szCs w:val="28"/>
        </w:rPr>
        <w:t xml:space="preserve"> индивидуальной защиты не предусмотрено. В том случае, если на площадке при сканировании используется дефектоскопический спрей на основе двуокиси титана, эксперт не должен находиться в помещении, специально выделенном для нанесения спрея</w:t>
      </w:r>
      <w:r w:rsidR="00CA700C" w:rsidRPr="00A8137E">
        <w:rPr>
          <w:szCs w:val="28"/>
        </w:rPr>
        <w:t>, или должен использовать защитные очки и маску от пыли и взвесей.</w:t>
      </w:r>
    </w:p>
    <w:p w14:paraId="4F5F271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106AC93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14:paraId="1CCFFBFE" w14:textId="77777777" w:rsidR="00CA700C" w:rsidRPr="00A8137E" w:rsidRDefault="00CA700C" w:rsidP="00CA700C">
      <w:pPr>
        <w:pStyle w:val="aa"/>
        <w:tabs>
          <w:tab w:val="left" w:pos="9355"/>
        </w:tabs>
        <w:spacing w:before="0" w:beforeAutospacing="0" w:after="0" w:afterAutospacing="0"/>
        <w:jc w:val="center"/>
      </w:pPr>
    </w:p>
    <w:p w14:paraId="72030C72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>-</w:t>
      </w:r>
      <w:r w:rsidRPr="00A8137E">
        <w:rPr>
          <w:u w:val="single"/>
        </w:rPr>
        <w:t xml:space="preserve"> F 04 Огнетушитель        </w:t>
      </w:r>
      <w:r w:rsidRPr="00A8137E">
        <w:t xml:space="preserve"> 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43D3599F" wp14:editId="1E2201EE">
            <wp:extent cx="4476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750F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 E 22 Указатель выхода</w:t>
      </w:r>
      <w:r w:rsidRPr="00A8137E">
        <w:t xml:space="preserve">                                         </w:t>
      </w:r>
      <w:r w:rsidRPr="00A8137E">
        <w:rPr>
          <w:noProof/>
          <w:lang w:eastAsia="ru-RU"/>
        </w:rPr>
        <w:drawing>
          <wp:inline distT="0" distB="0" distL="0" distR="0" wp14:anchorId="19B0C0C9" wp14:editId="2CE090C6">
            <wp:extent cx="77152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C633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E 23 Указатель запасного выхода</w:t>
      </w:r>
      <w:r w:rsidRPr="00A8137E">
        <w:t xml:space="preserve">                        </w:t>
      </w:r>
      <w:r w:rsidRPr="00A8137E">
        <w:rPr>
          <w:noProof/>
          <w:lang w:eastAsia="ru-RU"/>
        </w:rPr>
        <w:drawing>
          <wp:inline distT="0" distB="0" distL="0" distR="0" wp14:anchorId="3E1EC6C9" wp14:editId="3DBCD21B">
            <wp:extent cx="8096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4ED8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 xml:space="preserve">EC 01 Аптечка первой медицинской помощи      </w:t>
      </w:r>
      <w:r w:rsidRPr="00A8137E">
        <w:t xml:space="preserve"> </w:t>
      </w:r>
      <w:r w:rsidRPr="00A8137E">
        <w:rPr>
          <w:noProof/>
          <w:lang w:eastAsia="ru-RU"/>
        </w:rPr>
        <w:drawing>
          <wp:inline distT="0" distB="0" distL="0" distR="0" wp14:anchorId="0FD51B6C" wp14:editId="7D89A7E4">
            <wp:extent cx="46672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96C6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  <w:r w:rsidRPr="00A8137E">
        <w:t xml:space="preserve">- </w:t>
      </w:r>
      <w:r w:rsidRPr="00A8137E">
        <w:rPr>
          <w:u w:val="single"/>
        </w:rPr>
        <w:t>P 01 Запрещается курить</w:t>
      </w:r>
      <w:r w:rsidRPr="00A8137E">
        <w:t xml:space="preserve">                                         </w:t>
      </w:r>
      <w:r w:rsidRPr="00A8137E">
        <w:fldChar w:fldCharType="begin"/>
      </w:r>
      <w:r w:rsidRPr="00A8137E">
        <w:instrText xml:space="preserve"> INCLUDEPICTURE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Pr="00A8137E">
        <w:fldChar w:fldCharType="begin"/>
      </w:r>
      <w:r w:rsidRPr="00A8137E">
        <w:instrText xml:space="preserve"> INCLUDEPICTURE  "https://studfiles.net/html/2706/32/html_qBHtLJCsya.KhkT/img-9S7d9T.jpg" \* MERGEFORMATINET </w:instrText>
      </w:r>
      <w:r w:rsidRPr="00A8137E">
        <w:fldChar w:fldCharType="separate"/>
      </w:r>
      <w:r w:rsidR="00B446B4" w:rsidRPr="00A8137E">
        <w:fldChar w:fldCharType="begin"/>
      </w:r>
      <w:r w:rsidR="00B446B4" w:rsidRPr="00A8137E">
        <w:instrText xml:space="preserve"> INCLUDEPICTURE  "https://studfiles.net/html/2706/32/html_qBHtLJCsya.KhkT/img-9S7d9T.jpg" \* MERGEFORMATINET </w:instrText>
      </w:r>
      <w:r w:rsidR="00B446B4" w:rsidRPr="00A8137E">
        <w:fldChar w:fldCharType="separate"/>
      </w:r>
      <w:r w:rsidR="003B7B60" w:rsidRPr="00A8137E">
        <w:fldChar w:fldCharType="begin"/>
      </w:r>
      <w:r w:rsidR="003B7B60" w:rsidRPr="00A8137E">
        <w:instrText xml:space="preserve"> INCLUDEPICTURE  "https://studfiles.net/html/2706/32/html_qBHtLJCsya.KhkT/img-9S7d9T.jpg" \* MERGEFORMATINET </w:instrText>
      </w:r>
      <w:r w:rsidR="003B7B60" w:rsidRPr="00A8137E">
        <w:fldChar w:fldCharType="separate"/>
      </w:r>
      <w:r w:rsidR="00BB0CDA" w:rsidRPr="00A8137E">
        <w:fldChar w:fldCharType="begin"/>
      </w:r>
      <w:r w:rsidR="00BB0CDA" w:rsidRPr="00A8137E">
        <w:instrText xml:space="preserve"> </w:instrText>
      </w:r>
      <w:r w:rsidR="00BB0CDA" w:rsidRPr="00A8137E">
        <w:instrText>INCLUDEPICTURE  "https://studfiles.net/html/2706/32/html_qBHtLJCsya.KhkT/img-9S7d9T.jpg" \* MERGEFORMATINET</w:instrText>
      </w:r>
      <w:r w:rsidR="00BB0CDA" w:rsidRPr="00A8137E">
        <w:instrText xml:space="preserve"> </w:instrText>
      </w:r>
      <w:r w:rsidR="00BB0CDA" w:rsidRPr="00A8137E">
        <w:fldChar w:fldCharType="separate"/>
      </w:r>
      <w:r w:rsidR="00A8137E" w:rsidRPr="00A8137E">
        <w:pict w14:anchorId="0FADE251">
          <v:shape id="_x0000_i1026" type="#_x0000_t75" style="width:38.2pt;height:38.2pt">
            <v:imagedata r:id="rId13" r:href="rId15"/>
          </v:shape>
        </w:pict>
      </w:r>
      <w:r w:rsidR="00BB0CDA" w:rsidRPr="00A8137E">
        <w:fldChar w:fldCharType="end"/>
      </w:r>
      <w:r w:rsidR="003B7B60" w:rsidRPr="00A8137E">
        <w:fldChar w:fldCharType="end"/>
      </w:r>
      <w:r w:rsidR="00B446B4" w:rsidRPr="00A8137E">
        <w:fldChar w:fldCharType="end"/>
      </w:r>
      <w:r w:rsidRPr="00A8137E">
        <w:fldChar w:fldCharType="end"/>
      </w:r>
      <w:r w:rsidRPr="00A8137E">
        <w:fldChar w:fldCharType="end"/>
      </w:r>
      <w:r w:rsidRPr="00A8137E">
        <w:fldChar w:fldCharType="end"/>
      </w:r>
      <w:r w:rsidRPr="00A8137E">
        <w:fldChar w:fldCharType="end"/>
      </w:r>
      <w:r w:rsidRPr="00A8137E">
        <w:fldChar w:fldCharType="end"/>
      </w:r>
      <w:r w:rsidRPr="00A8137E">
        <w:fldChar w:fldCharType="end"/>
      </w:r>
      <w:r w:rsidRPr="00A8137E">
        <w:fldChar w:fldCharType="end"/>
      </w:r>
      <w:r w:rsidRPr="00A8137E">
        <w:fldChar w:fldCharType="end"/>
      </w:r>
    </w:p>
    <w:p w14:paraId="45720FC2" w14:textId="77777777" w:rsidR="00CA700C" w:rsidRPr="00A8137E" w:rsidRDefault="00CA700C" w:rsidP="00CA700C">
      <w:pPr>
        <w:tabs>
          <w:tab w:val="left" w:pos="9355"/>
        </w:tabs>
        <w:spacing w:before="120" w:after="120"/>
        <w:ind w:firstLine="709"/>
      </w:pPr>
    </w:p>
    <w:p w14:paraId="48246AE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3825C6E2" w14:textId="752775FF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В помещении Экспертов Компетенции «</w:t>
      </w:r>
      <w:r w:rsidR="00CA700C" w:rsidRPr="00A8137E">
        <w:rPr>
          <w:szCs w:val="28"/>
        </w:rPr>
        <w:t>Аддитивное производство</w:t>
      </w:r>
      <w:r w:rsidRPr="00A8137E">
        <w:rPr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C4B90F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1A05047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A8137E">
        <w:rPr>
          <w:szCs w:val="28"/>
        </w:rPr>
        <w:t>WorldSkills</w:t>
      </w:r>
      <w:proofErr w:type="spellEnd"/>
      <w:r w:rsidRPr="00A8137E">
        <w:rPr>
          <w:szCs w:val="28"/>
        </w:rPr>
        <w:t xml:space="preserve"> </w:t>
      </w:r>
      <w:proofErr w:type="spellStart"/>
      <w:r w:rsidRPr="00A8137E">
        <w:rPr>
          <w:szCs w:val="28"/>
        </w:rPr>
        <w:t>Russia</w:t>
      </w:r>
      <w:proofErr w:type="spellEnd"/>
      <w:r w:rsidRPr="00A8137E">
        <w:rPr>
          <w:szCs w:val="28"/>
        </w:rPr>
        <w:t>, а при необходимости согласно действующему законодательству.</w:t>
      </w:r>
    </w:p>
    <w:p w14:paraId="4D87F2B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73770888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07427603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2.Требования охраны труда перед началом работы</w:t>
      </w:r>
      <w:bookmarkEnd w:id="14"/>
    </w:p>
    <w:p w14:paraId="388F302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Перед началом работы Эксперты должны выполнить следующее:</w:t>
      </w:r>
    </w:p>
    <w:p w14:paraId="6836636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2.1. </w:t>
      </w:r>
      <w:proofErr w:type="gramStart"/>
      <w:r w:rsidRPr="00A8137E">
        <w:rPr>
          <w:szCs w:val="28"/>
        </w:rPr>
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</w:t>
      </w:r>
      <w:r w:rsidRPr="00A8137E">
        <w:rPr>
          <w:szCs w:val="28"/>
        </w:rPr>
        <w:lastRenderedPageBreak/>
        <w:t>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14:paraId="098FC168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6AFB7098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B1B71C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76E9A59A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осмотреть рабочие места экспертов и участников;</w:t>
      </w:r>
    </w:p>
    <w:p w14:paraId="7C8306DE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-привести в порядок рабочее место эксперта;</w:t>
      </w:r>
    </w:p>
    <w:p w14:paraId="49AB71A7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-проверить правильность подключения оборудования в электросеть;</w:t>
      </w:r>
    </w:p>
    <w:p w14:paraId="5133E903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одеть необходимые средства индивидуальной защиты;</w:t>
      </w:r>
    </w:p>
    <w:p w14:paraId="4F7EEDA8" w14:textId="77777777" w:rsidR="0046007E" w:rsidRPr="00A8137E" w:rsidRDefault="0046007E" w:rsidP="0046007E">
      <w:pPr>
        <w:tabs>
          <w:tab w:val="left" w:pos="709"/>
        </w:tabs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370308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201A2F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3D609B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253E9FF9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07427604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3.Требования охраны труда во время работы</w:t>
      </w:r>
      <w:bookmarkEnd w:id="15"/>
    </w:p>
    <w:p w14:paraId="6E8BD0AC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4D13FB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A84F74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A1090A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8893EC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3.4. Во избежание поражения током запрещается:</w:t>
      </w:r>
    </w:p>
    <w:p w14:paraId="043A9E1C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57D039A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A41100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производить самостоятельно вскрытие и ремонт оборудования;</w:t>
      </w:r>
    </w:p>
    <w:p w14:paraId="5D103A7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переключать разъемы интерфейсных кабелей периферийных устрой</w:t>
      </w:r>
      <w:proofErr w:type="gramStart"/>
      <w:r w:rsidRPr="00A8137E">
        <w:rPr>
          <w:szCs w:val="28"/>
        </w:rPr>
        <w:t>ств пр</w:t>
      </w:r>
      <w:proofErr w:type="gramEnd"/>
      <w:r w:rsidRPr="00A8137E">
        <w:rPr>
          <w:szCs w:val="28"/>
        </w:rPr>
        <w:t>и включенном питании;</w:t>
      </w:r>
    </w:p>
    <w:p w14:paraId="529F352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загромождать верхние панели устройств бумагами и посторонними предметами;</w:t>
      </w:r>
    </w:p>
    <w:p w14:paraId="40C7F2A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51B52C2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2E6B266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3.6. Эксперту во время работы с оргтехникой:</w:t>
      </w:r>
    </w:p>
    <w:p w14:paraId="5FAC7E7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- обращать внимание на символы, высвечивающиеся на панели оборудования, не игнорировать их;</w:t>
      </w:r>
    </w:p>
    <w:p w14:paraId="777CF85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05022A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производить включение/выключение аппаратов мокрыми руками;</w:t>
      </w:r>
    </w:p>
    <w:p w14:paraId="6D4D729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ставить на устройство емкости с водой, не класть металлические предметы;</w:t>
      </w:r>
    </w:p>
    <w:p w14:paraId="4F3237F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5498E2C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не эксплуатировать аппарат, если его уронили или корпус был поврежден;</w:t>
      </w:r>
    </w:p>
    <w:p w14:paraId="0841D2E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вынимать застрявшие листы можно только после отключения устройства из сети;</w:t>
      </w:r>
    </w:p>
    <w:p w14:paraId="6044A82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-запрещается перемещать аппараты </w:t>
      </w:r>
      <w:proofErr w:type="gramStart"/>
      <w:r w:rsidRPr="00A8137E">
        <w:rPr>
          <w:szCs w:val="28"/>
        </w:rPr>
        <w:t>включенными</w:t>
      </w:r>
      <w:proofErr w:type="gramEnd"/>
      <w:r w:rsidRPr="00A8137E">
        <w:rPr>
          <w:szCs w:val="28"/>
        </w:rPr>
        <w:t xml:space="preserve"> в сеть;</w:t>
      </w:r>
    </w:p>
    <w:p w14:paraId="44F2ED6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36897197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- запрещается опираться на стекло </w:t>
      </w:r>
      <w:proofErr w:type="spellStart"/>
      <w:r w:rsidRPr="00A8137E">
        <w:rPr>
          <w:szCs w:val="28"/>
        </w:rPr>
        <w:t>оригиналодержателя</w:t>
      </w:r>
      <w:proofErr w:type="spellEnd"/>
      <w:r w:rsidRPr="00A8137E">
        <w:rPr>
          <w:szCs w:val="28"/>
        </w:rPr>
        <w:t>, класть на него какие-либо вещи помимо оригинала;</w:t>
      </w:r>
    </w:p>
    <w:p w14:paraId="51D76F0B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запрещается работать на аппарате с треснувшим стеклом;</w:t>
      </w:r>
    </w:p>
    <w:p w14:paraId="50CBD3E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обязательно мыть руки теплой водой с мылом после каждой чистки картриджей, узлов и т.д.;</w:t>
      </w:r>
    </w:p>
    <w:p w14:paraId="368C6B9B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просыпанный тонер, носитель немедленно собрать пылесосом или влажной ветошью.</w:t>
      </w:r>
    </w:p>
    <w:p w14:paraId="4408DF5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36DEC9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3.8. Запрещается:</w:t>
      </w:r>
    </w:p>
    <w:p w14:paraId="4B1B509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71EEF5C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иметь при себе любые средства связи;</w:t>
      </w:r>
    </w:p>
    <w:p w14:paraId="7759014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 xml:space="preserve">- пользоваться любой документацией </w:t>
      </w:r>
      <w:proofErr w:type="gramStart"/>
      <w:r w:rsidRPr="00A8137E">
        <w:rPr>
          <w:szCs w:val="28"/>
        </w:rPr>
        <w:t>кроме</w:t>
      </w:r>
      <w:proofErr w:type="gramEnd"/>
      <w:r w:rsidRPr="00A8137E">
        <w:rPr>
          <w:szCs w:val="28"/>
        </w:rPr>
        <w:t xml:space="preserve"> предусмотренной конкурсным заданием.</w:t>
      </w:r>
    </w:p>
    <w:p w14:paraId="2C93F7F6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439C5E2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3.10. При наблюдении за выполнением конкурсного задания участниками Эксперту:</w:t>
      </w:r>
    </w:p>
    <w:p w14:paraId="60D3CF95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одеть необходимые средства индивидуальной защиты;</w:t>
      </w:r>
    </w:p>
    <w:p w14:paraId="38CF7EC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0B3FE84C" w14:textId="66DC21F8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</w:t>
      </w:r>
      <w:r w:rsidR="008918FC" w:rsidRPr="00A8137E">
        <w:rPr>
          <w:szCs w:val="28"/>
        </w:rPr>
        <w:t xml:space="preserve"> в зоне 3</w:t>
      </w:r>
      <w:r w:rsidR="008918FC" w:rsidRPr="00A8137E">
        <w:rPr>
          <w:szCs w:val="28"/>
          <w:lang w:val="en-US"/>
        </w:rPr>
        <w:t>D</w:t>
      </w:r>
      <w:r w:rsidR="008918FC" w:rsidRPr="00A8137E">
        <w:rPr>
          <w:szCs w:val="28"/>
        </w:rPr>
        <w:t xml:space="preserve"> сканирования следить за тем, чтобы лазерный луч или поток света высокой </w:t>
      </w:r>
      <w:r w:rsidR="00627D94" w:rsidRPr="00A8137E">
        <w:rPr>
          <w:szCs w:val="28"/>
        </w:rPr>
        <w:t>интенсивности не мог попасть в глаза (выбирать безопасное местоположение);</w:t>
      </w:r>
    </w:p>
    <w:p w14:paraId="2DBF6814" w14:textId="6C22323C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-</w:t>
      </w:r>
      <w:r w:rsidR="00627D94" w:rsidRPr="00A8137E">
        <w:rPr>
          <w:szCs w:val="28"/>
        </w:rPr>
        <w:t xml:space="preserve"> не прикасаться к установкам послойного синтеза, расходным материалам и станкам, а в случае их неисправности или нештатной работы информировать Главного Эксперта и ответственного технического специалиста.</w:t>
      </w:r>
    </w:p>
    <w:p w14:paraId="301ADF5D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07427605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4. Требования охраны труда в аварийных ситуациях</w:t>
      </w:r>
      <w:bookmarkEnd w:id="16"/>
    </w:p>
    <w:p w14:paraId="11F7BDF1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83E8125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4.2. </w:t>
      </w:r>
      <w:proofErr w:type="gramStart"/>
      <w:r w:rsidRPr="00A8137E">
        <w:rPr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14:paraId="40ED43EE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953D2FB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FD1D90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07EAB78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684E599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368F19A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C0984AD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433B1A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4E31F342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</w:p>
    <w:p w14:paraId="6D4E044A" w14:textId="77777777" w:rsidR="0046007E" w:rsidRPr="00A8137E" w:rsidRDefault="0046007E" w:rsidP="0046007E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07427606"/>
      <w:r w:rsidRPr="00A8137E">
        <w:rPr>
          <w:rFonts w:ascii="Times New Roman" w:hAnsi="Times New Roman" w:cs="Times New Roman"/>
          <w:b/>
          <w:color w:val="auto"/>
          <w:sz w:val="28"/>
          <w:szCs w:val="28"/>
        </w:rPr>
        <w:t>5.Требование охраны труда по окончании работ</w:t>
      </w:r>
      <w:bookmarkEnd w:id="17"/>
    </w:p>
    <w:p w14:paraId="65077880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После окончания конкурсного дня Эксперт обязан:</w:t>
      </w:r>
    </w:p>
    <w:p w14:paraId="6AA6BCCF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14:paraId="19A64A23" w14:textId="77777777" w:rsidR="0046007E" w:rsidRPr="00A8137E" w:rsidRDefault="0046007E" w:rsidP="004600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5AB67DFC" w14:textId="3902273B" w:rsidR="00B85843" w:rsidRPr="00A8137E" w:rsidRDefault="0046007E" w:rsidP="00A8137E">
      <w:pPr>
        <w:spacing w:before="120" w:after="120"/>
        <w:ind w:firstLine="709"/>
        <w:rPr>
          <w:szCs w:val="28"/>
        </w:rPr>
      </w:pPr>
      <w:r w:rsidRPr="00A8137E">
        <w:rPr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B85843" w:rsidRPr="00A8137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1CC7F0" w15:done="0"/>
  <w15:commentEx w15:paraId="22965B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79425" w14:textId="77777777" w:rsidR="00BB0CDA" w:rsidRDefault="00BB0CDA">
      <w:pPr>
        <w:spacing w:line="240" w:lineRule="auto"/>
      </w:pPr>
      <w:r>
        <w:separator/>
      </w:r>
    </w:p>
  </w:endnote>
  <w:endnote w:type="continuationSeparator" w:id="0">
    <w:p w14:paraId="16832DD6" w14:textId="77777777" w:rsidR="00BB0CDA" w:rsidRDefault="00BB0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789211"/>
      <w:docPartObj>
        <w:docPartGallery w:val="Page Numbers (Bottom of Page)"/>
        <w:docPartUnique/>
      </w:docPartObj>
    </w:sdtPr>
    <w:sdtEndPr/>
    <w:sdtContent>
      <w:p w14:paraId="082A4B08" w14:textId="0A21FA05" w:rsidR="003B7B60" w:rsidRDefault="003B7B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7E">
          <w:rPr>
            <w:noProof/>
          </w:rPr>
          <w:t>14</w:t>
        </w:r>
        <w:r>
          <w:fldChar w:fldCharType="end"/>
        </w:r>
      </w:p>
    </w:sdtContent>
  </w:sdt>
  <w:p w14:paraId="598D1532" w14:textId="77777777" w:rsidR="003B7B60" w:rsidRDefault="003B7B60">
    <w:pPr>
      <w:pStyle w:val="a4"/>
    </w:pPr>
  </w:p>
  <w:p w14:paraId="4EA68E26" w14:textId="77777777" w:rsidR="003B7B60" w:rsidRDefault="003B7B60"/>
  <w:p w14:paraId="234AEBE1" w14:textId="77777777" w:rsidR="003B7B60" w:rsidRDefault="003B7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C88D2" w14:textId="77777777" w:rsidR="00BB0CDA" w:rsidRDefault="00BB0CDA">
      <w:pPr>
        <w:spacing w:line="240" w:lineRule="auto"/>
      </w:pPr>
      <w:r>
        <w:separator/>
      </w:r>
    </w:p>
  </w:footnote>
  <w:footnote w:type="continuationSeparator" w:id="0">
    <w:p w14:paraId="2336657A" w14:textId="77777777" w:rsidR="00BB0CDA" w:rsidRDefault="00BB0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C2D"/>
    <w:multiLevelType w:val="hybridMultilevel"/>
    <w:tmpl w:val="E146C264"/>
    <w:lvl w:ilvl="0" w:tplc="E856EA64">
      <w:numFmt w:val="bullet"/>
      <w:lvlText w:val="-"/>
      <w:lvlJc w:val="left"/>
      <w:pPr>
        <w:ind w:left="1416" w:hanging="1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001B4A">
      <w:numFmt w:val="bullet"/>
      <w:lvlText w:val="•"/>
      <w:lvlJc w:val="left"/>
      <w:pPr>
        <w:ind w:left="2468" w:hanging="173"/>
      </w:pPr>
      <w:rPr>
        <w:rFonts w:hint="default"/>
        <w:lang w:val="ru-RU" w:eastAsia="ru-RU" w:bidi="ru-RU"/>
      </w:rPr>
    </w:lvl>
    <w:lvl w:ilvl="2" w:tplc="257A36A8">
      <w:numFmt w:val="bullet"/>
      <w:lvlText w:val="•"/>
      <w:lvlJc w:val="left"/>
      <w:pPr>
        <w:ind w:left="3517" w:hanging="173"/>
      </w:pPr>
      <w:rPr>
        <w:rFonts w:hint="default"/>
        <w:lang w:val="ru-RU" w:eastAsia="ru-RU" w:bidi="ru-RU"/>
      </w:rPr>
    </w:lvl>
    <w:lvl w:ilvl="3" w:tplc="2B68A738">
      <w:numFmt w:val="bullet"/>
      <w:lvlText w:val="•"/>
      <w:lvlJc w:val="left"/>
      <w:pPr>
        <w:ind w:left="4566" w:hanging="173"/>
      </w:pPr>
      <w:rPr>
        <w:rFonts w:hint="default"/>
        <w:lang w:val="ru-RU" w:eastAsia="ru-RU" w:bidi="ru-RU"/>
      </w:rPr>
    </w:lvl>
    <w:lvl w:ilvl="4" w:tplc="A6DCCD4E">
      <w:numFmt w:val="bullet"/>
      <w:lvlText w:val="•"/>
      <w:lvlJc w:val="left"/>
      <w:pPr>
        <w:ind w:left="5615" w:hanging="173"/>
      </w:pPr>
      <w:rPr>
        <w:rFonts w:hint="default"/>
        <w:lang w:val="ru-RU" w:eastAsia="ru-RU" w:bidi="ru-RU"/>
      </w:rPr>
    </w:lvl>
    <w:lvl w:ilvl="5" w:tplc="D07EF984">
      <w:numFmt w:val="bullet"/>
      <w:lvlText w:val="•"/>
      <w:lvlJc w:val="left"/>
      <w:pPr>
        <w:ind w:left="6664" w:hanging="173"/>
      </w:pPr>
      <w:rPr>
        <w:rFonts w:hint="default"/>
        <w:lang w:val="ru-RU" w:eastAsia="ru-RU" w:bidi="ru-RU"/>
      </w:rPr>
    </w:lvl>
    <w:lvl w:ilvl="6" w:tplc="FB105CD6">
      <w:numFmt w:val="bullet"/>
      <w:lvlText w:val="•"/>
      <w:lvlJc w:val="left"/>
      <w:pPr>
        <w:ind w:left="7712" w:hanging="173"/>
      </w:pPr>
      <w:rPr>
        <w:rFonts w:hint="default"/>
        <w:lang w:val="ru-RU" w:eastAsia="ru-RU" w:bidi="ru-RU"/>
      </w:rPr>
    </w:lvl>
    <w:lvl w:ilvl="7" w:tplc="087E0520">
      <w:numFmt w:val="bullet"/>
      <w:lvlText w:val="•"/>
      <w:lvlJc w:val="left"/>
      <w:pPr>
        <w:ind w:left="8761" w:hanging="173"/>
      </w:pPr>
      <w:rPr>
        <w:rFonts w:hint="default"/>
        <w:lang w:val="ru-RU" w:eastAsia="ru-RU" w:bidi="ru-RU"/>
      </w:rPr>
    </w:lvl>
    <w:lvl w:ilvl="8" w:tplc="EC74DD92">
      <w:numFmt w:val="bullet"/>
      <w:lvlText w:val="•"/>
      <w:lvlJc w:val="left"/>
      <w:pPr>
        <w:ind w:left="9810" w:hanging="173"/>
      </w:pPr>
      <w:rPr>
        <w:rFonts w:hint="default"/>
        <w:lang w:val="ru-RU" w:eastAsia="ru-RU" w:bidi="ru-RU"/>
      </w:rPr>
    </w:lvl>
  </w:abstractNum>
  <w:abstractNum w:abstractNumId="1">
    <w:nsid w:val="06E40BAA"/>
    <w:multiLevelType w:val="multilevel"/>
    <w:tmpl w:val="D94E31CC"/>
    <w:lvl w:ilvl="0">
      <w:start w:val="3"/>
      <w:numFmt w:val="decimal"/>
      <w:lvlText w:val="%1"/>
      <w:lvlJc w:val="left"/>
      <w:pPr>
        <w:ind w:left="2724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24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24" w:hanging="60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51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70" w:hanging="600"/>
      </w:pPr>
      <w:rPr>
        <w:rFonts w:hint="default"/>
        <w:lang w:val="ru-RU" w:eastAsia="ru-RU" w:bidi="ru-RU"/>
      </w:rPr>
    </w:lvl>
  </w:abstractNum>
  <w:abstractNum w:abstractNumId="2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3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5">
    <w:nsid w:val="1F86017E"/>
    <w:multiLevelType w:val="multilevel"/>
    <w:tmpl w:val="D1EE42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7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0">
    <w:nsid w:val="2C086008"/>
    <w:multiLevelType w:val="hybridMultilevel"/>
    <w:tmpl w:val="9884AB0A"/>
    <w:lvl w:ilvl="0" w:tplc="42DC5E3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6FD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C0A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63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A2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2B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81A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29A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02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3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4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5">
    <w:nsid w:val="43666FBE"/>
    <w:multiLevelType w:val="hybridMultilevel"/>
    <w:tmpl w:val="42E6CD94"/>
    <w:lvl w:ilvl="0" w:tplc="3BB03E7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4C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4BE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EB4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631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9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4DB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E7D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C6B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6B850AC"/>
    <w:multiLevelType w:val="multilevel"/>
    <w:tmpl w:val="EB22F85C"/>
    <w:lvl w:ilvl="0">
      <w:start w:val="3"/>
      <w:numFmt w:val="decimal"/>
      <w:lvlText w:val="%1"/>
      <w:lvlJc w:val="left"/>
      <w:pPr>
        <w:ind w:left="1416" w:hanging="64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16" w:hanging="64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6" w:hanging="648"/>
      </w:pPr>
      <w:rPr>
        <w:rFonts w:hint="default"/>
        <w:spacing w:val="-1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566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2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1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0" w:hanging="648"/>
      </w:pPr>
      <w:rPr>
        <w:rFonts w:hint="default"/>
        <w:lang w:val="ru-RU" w:eastAsia="ru-RU" w:bidi="ru-RU"/>
      </w:rPr>
    </w:lvl>
  </w:abstractNum>
  <w:abstractNum w:abstractNumId="18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19">
    <w:nsid w:val="49126AA5"/>
    <w:multiLevelType w:val="multilevel"/>
    <w:tmpl w:val="855217E2"/>
    <w:lvl w:ilvl="0">
      <w:start w:val="3"/>
      <w:numFmt w:val="decimal"/>
      <w:lvlText w:val="%1"/>
      <w:lvlJc w:val="left"/>
      <w:pPr>
        <w:ind w:left="618" w:hanging="5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18" w:hanging="56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18" w:hanging="560"/>
        <w:jc w:val="righ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86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1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5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7" w:hanging="560"/>
      </w:pPr>
      <w:rPr>
        <w:rFonts w:hint="default"/>
        <w:lang w:val="ru-RU" w:eastAsia="ru-RU" w:bidi="ru-RU"/>
      </w:rPr>
    </w:lvl>
  </w:abstractNum>
  <w:abstractNum w:abstractNumId="20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>
    <w:nsid w:val="4F03783B"/>
    <w:multiLevelType w:val="multilevel"/>
    <w:tmpl w:val="8C32D0CA"/>
    <w:lvl w:ilvl="0">
      <w:start w:val="3"/>
      <w:numFmt w:val="decimal"/>
      <w:lvlText w:val="%1"/>
      <w:lvlJc w:val="left"/>
      <w:pPr>
        <w:ind w:left="27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724" w:hanging="54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2724" w:hanging="54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7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3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51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70" w:hanging="540"/>
      </w:pPr>
      <w:rPr>
        <w:rFonts w:hint="default"/>
        <w:lang w:val="ru-RU" w:eastAsia="ru-RU" w:bidi="ru-RU"/>
      </w:rPr>
    </w:lvl>
  </w:abstractNum>
  <w:abstractNum w:abstractNumId="22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23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26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530D11"/>
    <w:multiLevelType w:val="multilevel"/>
    <w:tmpl w:val="8796E7C2"/>
    <w:lvl w:ilvl="0">
      <w:start w:val="3"/>
      <w:numFmt w:val="decimal"/>
      <w:lvlText w:val="%1"/>
      <w:lvlJc w:val="left"/>
      <w:pPr>
        <w:ind w:left="1416" w:hanging="55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16" w:hanging="55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6" w:hanging="552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66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2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61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0" w:hanging="552"/>
      </w:pPr>
      <w:rPr>
        <w:rFonts w:hint="default"/>
        <w:lang w:val="ru-RU" w:eastAsia="ru-RU" w:bidi="ru-RU"/>
      </w:rPr>
    </w:lvl>
  </w:abstractNum>
  <w:abstractNum w:abstractNumId="29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0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31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32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33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22"/>
  </w:num>
  <w:num w:numId="5">
    <w:abstractNumId w:val="34"/>
  </w:num>
  <w:num w:numId="6">
    <w:abstractNumId w:val="13"/>
  </w:num>
  <w:num w:numId="7">
    <w:abstractNumId w:val="30"/>
  </w:num>
  <w:num w:numId="8">
    <w:abstractNumId w:val="31"/>
  </w:num>
  <w:num w:numId="9">
    <w:abstractNumId w:val="32"/>
  </w:num>
  <w:num w:numId="10">
    <w:abstractNumId w:val="18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14"/>
  </w:num>
  <w:num w:numId="16">
    <w:abstractNumId w:val="16"/>
  </w:num>
  <w:num w:numId="17">
    <w:abstractNumId w:val="11"/>
  </w:num>
  <w:num w:numId="18">
    <w:abstractNumId w:val="29"/>
  </w:num>
  <w:num w:numId="19">
    <w:abstractNumId w:val="8"/>
  </w:num>
  <w:num w:numId="20">
    <w:abstractNumId w:val="7"/>
  </w:num>
  <w:num w:numId="21">
    <w:abstractNumId w:val="20"/>
  </w:num>
  <w:num w:numId="22">
    <w:abstractNumId w:val="26"/>
  </w:num>
  <w:num w:numId="23">
    <w:abstractNumId w:val="24"/>
  </w:num>
  <w:num w:numId="24">
    <w:abstractNumId w:val="23"/>
  </w:num>
  <w:num w:numId="25">
    <w:abstractNumId w:val="27"/>
  </w:num>
  <w:num w:numId="26">
    <w:abstractNumId w:val="33"/>
  </w:num>
  <w:num w:numId="27">
    <w:abstractNumId w:val="17"/>
  </w:num>
  <w:num w:numId="28">
    <w:abstractNumId w:val="0"/>
  </w:num>
  <w:num w:numId="29">
    <w:abstractNumId w:val="28"/>
  </w:num>
  <w:num w:numId="30">
    <w:abstractNumId w:val="19"/>
  </w:num>
  <w:num w:numId="31">
    <w:abstractNumId w:val="21"/>
  </w:num>
  <w:num w:numId="32">
    <w:abstractNumId w:val="1"/>
  </w:num>
  <w:num w:numId="33">
    <w:abstractNumId w:val="15"/>
  </w:num>
  <w:num w:numId="34">
    <w:abstractNumId w:val="10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Windows Live" w15:userId="16905236c6956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E"/>
    <w:rsid w:val="00042D18"/>
    <w:rsid w:val="000828E5"/>
    <w:rsid w:val="000B2AED"/>
    <w:rsid w:val="000D2562"/>
    <w:rsid w:val="000D2879"/>
    <w:rsid w:val="00107E5B"/>
    <w:rsid w:val="001470FA"/>
    <w:rsid w:val="001B069E"/>
    <w:rsid w:val="002029E8"/>
    <w:rsid w:val="00262211"/>
    <w:rsid w:val="00277279"/>
    <w:rsid w:val="00282FDA"/>
    <w:rsid w:val="002E629A"/>
    <w:rsid w:val="003B7B60"/>
    <w:rsid w:val="00433C92"/>
    <w:rsid w:val="00441862"/>
    <w:rsid w:val="0046007E"/>
    <w:rsid w:val="00494750"/>
    <w:rsid w:val="0058765F"/>
    <w:rsid w:val="005A3E2B"/>
    <w:rsid w:val="005D705C"/>
    <w:rsid w:val="006254D3"/>
    <w:rsid w:val="00627D94"/>
    <w:rsid w:val="00635886"/>
    <w:rsid w:val="006F2D3C"/>
    <w:rsid w:val="00722A6F"/>
    <w:rsid w:val="00772727"/>
    <w:rsid w:val="008918FC"/>
    <w:rsid w:val="008F32D8"/>
    <w:rsid w:val="0093380F"/>
    <w:rsid w:val="00956704"/>
    <w:rsid w:val="009664AD"/>
    <w:rsid w:val="00975EEE"/>
    <w:rsid w:val="009B2797"/>
    <w:rsid w:val="00A8137E"/>
    <w:rsid w:val="00AA136E"/>
    <w:rsid w:val="00B446B4"/>
    <w:rsid w:val="00B453A5"/>
    <w:rsid w:val="00B85843"/>
    <w:rsid w:val="00BB0CDA"/>
    <w:rsid w:val="00C36A26"/>
    <w:rsid w:val="00CA700C"/>
    <w:rsid w:val="00CD32F0"/>
    <w:rsid w:val="00DE5107"/>
    <w:rsid w:val="00DE6E12"/>
    <w:rsid w:val="00DF1BE9"/>
    <w:rsid w:val="00E43CA4"/>
    <w:rsid w:val="00E50AF4"/>
    <w:rsid w:val="00E647DB"/>
    <w:rsid w:val="00E94021"/>
    <w:rsid w:val="00EA624F"/>
    <w:rsid w:val="00EC22EE"/>
    <w:rsid w:val="00F507C8"/>
    <w:rsid w:val="00F5205A"/>
    <w:rsid w:val="00F74725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8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E6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DE6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a">
    <w:name w:val="Normal (Web)"/>
    <w:basedOn w:val="a"/>
    <w:uiPriority w:val="99"/>
    <w:unhideWhenUsed/>
    <w:rsid w:val="00DE6E1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styleId="ab">
    <w:name w:val="annotation reference"/>
    <w:rsid w:val="00DE6E12"/>
    <w:rPr>
      <w:sz w:val="16"/>
      <w:szCs w:val="16"/>
    </w:rPr>
  </w:style>
  <w:style w:type="paragraph" w:styleId="ac">
    <w:name w:val="annotation text"/>
    <w:basedOn w:val="a"/>
    <w:link w:val="ad"/>
    <w:rsid w:val="00DE6E12"/>
    <w:pPr>
      <w:spacing w:line="240" w:lineRule="auto"/>
      <w:ind w:left="0" w:firstLine="0"/>
      <w:jc w:val="left"/>
    </w:pPr>
    <w:rPr>
      <w:rFonts w:eastAsia="Calibri"/>
      <w:color w:val="auto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rsid w:val="00DE6E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3380F"/>
    <w:pPr>
      <w:spacing w:after="0" w:line="24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B85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5843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B85843"/>
    <w:pPr>
      <w:ind w:left="152" w:hanging="10"/>
      <w:jc w:val="both"/>
    </w:pPr>
    <w:rPr>
      <w:rFonts w:eastAsia="Times New Roman"/>
      <w:b/>
      <w:bCs/>
      <w:color w:val="000000"/>
      <w:lang w:eastAsia="ja-JP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B85843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E6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DE6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a">
    <w:name w:val="Normal (Web)"/>
    <w:basedOn w:val="a"/>
    <w:uiPriority w:val="99"/>
    <w:unhideWhenUsed/>
    <w:rsid w:val="00DE6E1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styleId="ab">
    <w:name w:val="annotation reference"/>
    <w:rsid w:val="00DE6E12"/>
    <w:rPr>
      <w:sz w:val="16"/>
      <w:szCs w:val="16"/>
    </w:rPr>
  </w:style>
  <w:style w:type="paragraph" w:styleId="ac">
    <w:name w:val="annotation text"/>
    <w:basedOn w:val="a"/>
    <w:link w:val="ad"/>
    <w:rsid w:val="00DE6E12"/>
    <w:pPr>
      <w:spacing w:line="240" w:lineRule="auto"/>
      <w:ind w:left="0" w:firstLine="0"/>
      <w:jc w:val="left"/>
    </w:pPr>
    <w:rPr>
      <w:rFonts w:eastAsia="Calibri"/>
      <w:color w:val="auto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rsid w:val="00DE6E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3380F"/>
    <w:pPr>
      <w:spacing w:after="0" w:line="24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B858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5843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B85843"/>
    <w:pPr>
      <w:ind w:left="152" w:hanging="10"/>
      <w:jc w:val="both"/>
    </w:pPr>
    <w:rPr>
      <w:rFonts w:eastAsia="Times New Roman"/>
      <w:b/>
      <w:bCs/>
      <w:color w:val="000000"/>
      <w:lang w:eastAsia="ja-JP"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B85843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32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Ирина Федоренко</cp:lastModifiedBy>
  <cp:revision>8</cp:revision>
  <cp:lastPrinted>2021-04-04T19:10:00Z</cp:lastPrinted>
  <dcterms:created xsi:type="dcterms:W3CDTF">2021-04-04T19:12:00Z</dcterms:created>
  <dcterms:modified xsi:type="dcterms:W3CDTF">2021-08-13T10:56:00Z</dcterms:modified>
</cp:coreProperties>
</file>